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0B475" w14:textId="77777777" w:rsidR="00AC6859" w:rsidRPr="00C94308" w:rsidRDefault="00AC6859" w:rsidP="00C94308">
      <w:pPr>
        <w:keepNext/>
        <w:keepLines/>
        <w:widowControl w:val="0"/>
        <w:suppressAutoHyphens/>
        <w:spacing w:line="276" w:lineRule="auto"/>
        <w:jc w:val="center"/>
        <w:rPr>
          <w:rFonts w:ascii="Arial" w:hAnsi="Arial" w:cs="Arial"/>
          <w:b/>
          <w:lang w:eastAsia="zh-CN"/>
        </w:rPr>
      </w:pPr>
    </w:p>
    <w:p w14:paraId="37AB68E0" w14:textId="58DABD2F" w:rsidR="00AA16D4" w:rsidRPr="00C94308" w:rsidRDefault="00AA16D4" w:rsidP="00C94308">
      <w:pPr>
        <w:keepNext/>
        <w:keepLines/>
        <w:widowControl w:val="0"/>
        <w:suppressAutoHyphens/>
        <w:spacing w:line="276" w:lineRule="auto"/>
        <w:jc w:val="center"/>
        <w:rPr>
          <w:rFonts w:ascii="Arial" w:hAnsi="Arial" w:cs="Arial"/>
          <w:b/>
          <w:color w:val="000000"/>
          <w:lang w:eastAsia="zh-CN"/>
        </w:rPr>
      </w:pPr>
      <w:r w:rsidRPr="00C94308">
        <w:rPr>
          <w:rFonts w:ascii="Arial" w:hAnsi="Arial" w:cs="Arial"/>
          <w:b/>
          <w:lang w:eastAsia="zh-CN"/>
        </w:rPr>
        <w:t xml:space="preserve">UMOWA nr </w:t>
      </w:r>
      <w:r w:rsidR="00AC6859" w:rsidRPr="00C94308">
        <w:rPr>
          <w:rFonts w:ascii="Arial" w:hAnsi="Arial" w:cs="Arial"/>
          <w:b/>
          <w:lang w:eastAsia="zh-CN"/>
        </w:rPr>
        <w:t>………………………………….</w:t>
      </w:r>
    </w:p>
    <w:p w14:paraId="45E32773" w14:textId="77777777" w:rsidR="00AA16D4" w:rsidRPr="00C94308" w:rsidRDefault="00AA16D4" w:rsidP="00C94308">
      <w:pPr>
        <w:suppressAutoHyphens/>
        <w:spacing w:line="276" w:lineRule="auto"/>
        <w:jc w:val="center"/>
        <w:rPr>
          <w:rFonts w:ascii="Arial" w:hAnsi="Arial" w:cs="Arial"/>
          <w:lang w:eastAsia="zh-CN"/>
        </w:rPr>
      </w:pPr>
    </w:p>
    <w:p w14:paraId="366D4AF5" w14:textId="12DCEF87" w:rsidR="00AA16D4" w:rsidRPr="00C94308" w:rsidRDefault="00AA16D4" w:rsidP="00C9430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spacing w:line="276" w:lineRule="auto"/>
        <w:jc w:val="both"/>
        <w:rPr>
          <w:rFonts w:ascii="Arial" w:hAnsi="Arial" w:cs="Arial"/>
          <w:b/>
          <w:lang w:eastAsia="zh-CN"/>
        </w:rPr>
      </w:pPr>
      <w:r w:rsidRPr="00C94308">
        <w:rPr>
          <w:rFonts w:ascii="Arial" w:hAnsi="Arial" w:cs="Arial"/>
          <w:lang w:eastAsia="zh-CN"/>
        </w:rPr>
        <w:t>Zawarta w Warszawie, w dniu ......</w:t>
      </w:r>
      <w:r w:rsidRPr="00C94308">
        <w:rPr>
          <w:rFonts w:ascii="Arial" w:hAnsi="Arial" w:cs="Arial"/>
          <w:color w:val="000000"/>
          <w:lang w:eastAsia="zh-CN"/>
        </w:rPr>
        <w:t>………….</w:t>
      </w:r>
      <w:r w:rsidRPr="00C94308">
        <w:rPr>
          <w:rFonts w:ascii="Arial" w:hAnsi="Arial" w:cs="Arial"/>
          <w:lang w:eastAsia="zh-CN"/>
        </w:rPr>
        <w:t>20</w:t>
      </w:r>
      <w:r w:rsidR="00C94308">
        <w:rPr>
          <w:rFonts w:ascii="Arial" w:hAnsi="Arial" w:cs="Arial"/>
          <w:lang w:eastAsia="zh-CN"/>
        </w:rPr>
        <w:t>20</w:t>
      </w:r>
      <w:r w:rsidRPr="00C94308">
        <w:rPr>
          <w:rFonts w:ascii="Arial" w:hAnsi="Arial" w:cs="Arial"/>
          <w:lang w:eastAsia="zh-CN"/>
        </w:rPr>
        <w:t xml:space="preserve"> r. pomiędzy:</w:t>
      </w:r>
    </w:p>
    <w:p w14:paraId="19E16D3A" w14:textId="77777777" w:rsidR="00AA16D4" w:rsidRPr="00C94308" w:rsidRDefault="00AA16D4" w:rsidP="00C9430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spacing w:line="276" w:lineRule="auto"/>
        <w:jc w:val="both"/>
        <w:rPr>
          <w:rFonts w:ascii="Arial" w:hAnsi="Arial" w:cs="Arial"/>
          <w:b/>
          <w:lang w:eastAsia="zh-CN"/>
        </w:rPr>
      </w:pPr>
    </w:p>
    <w:p w14:paraId="782803D6" w14:textId="575413C3" w:rsidR="00AA16D4" w:rsidRPr="00C94308" w:rsidRDefault="00AA16D4" w:rsidP="00C9430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spacing w:line="276" w:lineRule="auto"/>
        <w:jc w:val="both"/>
        <w:rPr>
          <w:rFonts w:ascii="Arial" w:hAnsi="Arial" w:cs="Arial"/>
          <w:lang w:eastAsia="zh-CN"/>
        </w:rPr>
      </w:pPr>
      <w:r w:rsidRPr="00C94308">
        <w:rPr>
          <w:rFonts w:ascii="Arial" w:hAnsi="Arial" w:cs="Arial"/>
          <w:b/>
          <w:lang w:eastAsia="zh-CN"/>
        </w:rPr>
        <w:t xml:space="preserve">Państwowym Gospodarstwem Wodnym Wody Polskie </w:t>
      </w:r>
      <w:r w:rsidRPr="00C94308">
        <w:rPr>
          <w:rFonts w:ascii="Arial" w:hAnsi="Arial" w:cs="Arial"/>
          <w:lang w:eastAsia="zh-CN"/>
        </w:rPr>
        <w:t xml:space="preserve">z siedzibą w Warszawie (kod pocztowy 00-844) przy ul. Grzybowskiej 80/82 (NIP: 527-282-56-16, REGON: 368302575), reprezentowanym przez: </w:t>
      </w:r>
    </w:p>
    <w:p w14:paraId="6B4AB586" w14:textId="337EA1BD" w:rsidR="000E56FB" w:rsidRPr="00C94308" w:rsidRDefault="000E56FB" w:rsidP="00C9430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spacing w:line="276" w:lineRule="auto"/>
        <w:jc w:val="both"/>
        <w:rPr>
          <w:rFonts w:ascii="Arial" w:hAnsi="Arial" w:cs="Arial"/>
          <w:b/>
          <w:lang w:eastAsia="zh-CN"/>
        </w:rPr>
      </w:pPr>
      <w:r w:rsidRPr="00C94308">
        <w:rPr>
          <w:rFonts w:ascii="Arial" w:hAnsi="Arial" w:cs="Arial"/>
          <w:b/>
          <w:lang w:eastAsia="zh-CN"/>
        </w:rPr>
        <w:t xml:space="preserve">Pana </w:t>
      </w:r>
      <w:r w:rsidR="00446659" w:rsidRPr="00C94308">
        <w:rPr>
          <w:rFonts w:ascii="Arial" w:hAnsi="Arial" w:cs="Arial"/>
          <w:b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94308">
        <w:rPr>
          <w:rFonts w:ascii="Arial" w:hAnsi="Arial" w:cs="Arial"/>
          <w:b/>
          <w:lang w:eastAsia="zh-CN"/>
        </w:rPr>
        <w:t xml:space="preserve"> </w:t>
      </w:r>
    </w:p>
    <w:p w14:paraId="180AE031" w14:textId="77777777" w:rsidR="000E56FB" w:rsidRPr="00C94308" w:rsidRDefault="000E56FB" w:rsidP="00C9430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spacing w:line="276" w:lineRule="auto"/>
        <w:jc w:val="both"/>
        <w:rPr>
          <w:rFonts w:ascii="Arial" w:hAnsi="Arial" w:cs="Arial"/>
          <w:b/>
          <w:highlight w:val="yellow"/>
          <w:lang w:eastAsia="zh-CN"/>
        </w:rPr>
      </w:pPr>
    </w:p>
    <w:p w14:paraId="49F9BAC3" w14:textId="77777777" w:rsidR="00AA16D4" w:rsidRPr="00C94308" w:rsidRDefault="00AA16D4" w:rsidP="00C9430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</w:tabs>
        <w:suppressAutoHyphens/>
        <w:spacing w:line="276" w:lineRule="auto"/>
        <w:jc w:val="both"/>
        <w:rPr>
          <w:rFonts w:ascii="Arial" w:hAnsi="Arial" w:cs="Arial"/>
          <w:b/>
          <w:bCs/>
          <w:lang w:eastAsia="zh-CN"/>
        </w:rPr>
      </w:pPr>
      <w:r w:rsidRPr="00C94308">
        <w:rPr>
          <w:rFonts w:ascii="Arial" w:hAnsi="Arial" w:cs="Arial"/>
          <w:lang w:eastAsia="zh-CN"/>
        </w:rPr>
        <w:t>- zwanym dalej „</w:t>
      </w:r>
      <w:r w:rsidRPr="00C94308">
        <w:rPr>
          <w:rFonts w:ascii="Arial" w:hAnsi="Arial" w:cs="Arial"/>
          <w:b/>
          <w:bCs/>
          <w:lang w:eastAsia="zh-CN"/>
        </w:rPr>
        <w:t>Zamawiającym</w:t>
      </w:r>
      <w:r w:rsidRPr="00C94308">
        <w:rPr>
          <w:rFonts w:ascii="Arial" w:hAnsi="Arial" w:cs="Arial"/>
          <w:bCs/>
          <w:lang w:eastAsia="zh-CN"/>
        </w:rPr>
        <w:t>”</w:t>
      </w:r>
    </w:p>
    <w:p w14:paraId="0C7EA01D" w14:textId="77777777" w:rsidR="00AA16D4" w:rsidRPr="00C94308" w:rsidRDefault="00AA16D4" w:rsidP="00C94308">
      <w:pPr>
        <w:suppressAutoHyphens/>
        <w:spacing w:line="276" w:lineRule="auto"/>
        <w:jc w:val="both"/>
        <w:rPr>
          <w:rFonts w:ascii="Arial" w:hAnsi="Arial" w:cs="Arial"/>
          <w:lang w:eastAsia="zh-CN"/>
        </w:rPr>
      </w:pPr>
      <w:r w:rsidRPr="00C94308">
        <w:rPr>
          <w:rFonts w:ascii="Arial" w:hAnsi="Arial" w:cs="Arial"/>
          <w:bCs/>
          <w:lang w:eastAsia="zh-CN"/>
        </w:rPr>
        <w:t>a</w:t>
      </w:r>
    </w:p>
    <w:p w14:paraId="2BF4E16B" w14:textId="7B0ED3DC" w:rsidR="00446659" w:rsidRPr="00C94308" w:rsidRDefault="00446659" w:rsidP="00C94308">
      <w:pPr>
        <w:suppressAutoHyphens/>
        <w:spacing w:line="276" w:lineRule="auto"/>
        <w:jc w:val="both"/>
        <w:rPr>
          <w:rFonts w:ascii="Arial" w:hAnsi="Arial" w:cs="Arial"/>
          <w:lang w:eastAsia="zh-CN"/>
        </w:rPr>
      </w:pPr>
      <w:r w:rsidRPr="00C94308">
        <w:rPr>
          <w:rFonts w:ascii="Arial" w:hAnsi="Arial" w:cs="Arial"/>
          <w:b/>
          <w:lang w:eastAsia="zh-CN"/>
        </w:rPr>
        <w:t>…………………………….</w:t>
      </w:r>
      <w:r w:rsidRPr="00C94308">
        <w:rPr>
          <w:rFonts w:ascii="Arial" w:hAnsi="Arial" w:cs="Arial"/>
          <w:lang w:eastAsia="zh-CN"/>
        </w:rPr>
        <w:t>z siedzibą w …………………, przy ………………… lok. ……………….., NIP:………………………</w:t>
      </w:r>
      <w:r w:rsidR="00494939" w:rsidRPr="00C94308">
        <w:rPr>
          <w:rFonts w:ascii="Arial" w:hAnsi="Arial" w:cs="Arial"/>
          <w:lang w:eastAsia="zh-CN"/>
        </w:rPr>
        <w:t xml:space="preserve"> </w:t>
      </w:r>
      <w:r w:rsidRPr="00C94308">
        <w:rPr>
          <w:rFonts w:ascii="Arial" w:hAnsi="Arial" w:cs="Arial"/>
          <w:lang w:eastAsia="zh-CN"/>
        </w:rPr>
        <w:t>REGON:………………………………</w:t>
      </w:r>
      <w:r w:rsidR="00494939">
        <w:rPr>
          <w:rFonts w:ascii="Arial" w:hAnsi="Arial" w:cs="Arial"/>
          <w:lang w:eastAsia="zh-CN"/>
        </w:rPr>
        <w:t xml:space="preserve"> </w:t>
      </w:r>
      <w:r w:rsidRPr="00C94308">
        <w:rPr>
          <w:rFonts w:ascii="Arial" w:hAnsi="Arial" w:cs="Arial"/>
          <w:lang w:eastAsia="zh-CN"/>
        </w:rPr>
        <w:t>zarejestrowaną pod nr KRS………………………………albo……………………………..prowadzącym działalność gospodarczą pod nazwą ……………………..</w:t>
      </w:r>
      <w:r w:rsidR="00494939">
        <w:rPr>
          <w:rFonts w:ascii="Arial" w:hAnsi="Arial" w:cs="Arial"/>
          <w:lang w:eastAsia="zh-CN"/>
        </w:rPr>
        <w:t xml:space="preserve"> </w:t>
      </w:r>
      <w:r w:rsidRPr="00C94308">
        <w:rPr>
          <w:rFonts w:ascii="Arial" w:hAnsi="Arial" w:cs="Arial"/>
          <w:lang w:eastAsia="zh-CN"/>
        </w:rPr>
        <w:t>wpisanym do CEIDG……………..NIP…………………..REGON…………………          albo</w:t>
      </w:r>
    </w:p>
    <w:p w14:paraId="6C788C60" w14:textId="5600F4B3" w:rsidR="00446659" w:rsidRPr="00C94308" w:rsidRDefault="00446659" w:rsidP="00C94308">
      <w:pPr>
        <w:suppressAutoHyphens/>
        <w:spacing w:line="276" w:lineRule="auto"/>
        <w:jc w:val="both"/>
        <w:rPr>
          <w:rFonts w:ascii="Arial" w:hAnsi="Arial" w:cs="Arial"/>
          <w:lang w:eastAsia="zh-CN"/>
        </w:rPr>
      </w:pPr>
      <w:r w:rsidRPr="00C94308">
        <w:rPr>
          <w:rFonts w:ascii="Arial" w:hAnsi="Arial" w:cs="Arial"/>
          <w:lang w:eastAsia="zh-CN"/>
        </w:rPr>
        <w:t>Panem/Panią………………………………nie prowadzącym działalności gospodarczej …..</w:t>
      </w:r>
      <w:proofErr w:type="spellStart"/>
      <w:r w:rsidRPr="00C94308">
        <w:rPr>
          <w:rFonts w:ascii="Arial" w:hAnsi="Arial" w:cs="Arial"/>
          <w:lang w:eastAsia="zh-CN"/>
        </w:rPr>
        <w:t>zam</w:t>
      </w:r>
      <w:proofErr w:type="spellEnd"/>
      <w:r w:rsidRPr="00C94308">
        <w:rPr>
          <w:rFonts w:ascii="Arial" w:hAnsi="Arial" w:cs="Arial"/>
          <w:lang w:eastAsia="zh-CN"/>
        </w:rPr>
        <w:t>……., legitymującym się dowodem osobistym nr…………wystawionym przez…………………….nr PESEL………………….</w:t>
      </w:r>
    </w:p>
    <w:p w14:paraId="1F8946A2" w14:textId="77777777" w:rsidR="00AA16D4" w:rsidRPr="00C94308" w:rsidRDefault="00AA16D4" w:rsidP="00C94308">
      <w:pPr>
        <w:suppressAutoHyphens/>
        <w:spacing w:line="276" w:lineRule="auto"/>
        <w:jc w:val="both"/>
        <w:rPr>
          <w:rFonts w:ascii="Arial" w:hAnsi="Arial" w:cs="Arial"/>
          <w:b/>
          <w:bCs/>
          <w:lang w:eastAsia="zh-CN"/>
        </w:rPr>
      </w:pPr>
      <w:r w:rsidRPr="00C94308">
        <w:rPr>
          <w:rFonts w:ascii="Arial" w:hAnsi="Arial" w:cs="Arial"/>
          <w:lang w:eastAsia="zh-CN"/>
        </w:rPr>
        <w:t>- zwanym dalej „</w:t>
      </w:r>
      <w:r w:rsidRPr="00C94308">
        <w:rPr>
          <w:rFonts w:ascii="Arial" w:hAnsi="Arial" w:cs="Arial"/>
          <w:b/>
          <w:bCs/>
          <w:lang w:eastAsia="zh-CN"/>
        </w:rPr>
        <w:t>Wykonawcą</w:t>
      </w:r>
      <w:r w:rsidRPr="00C94308">
        <w:rPr>
          <w:rFonts w:ascii="Arial" w:hAnsi="Arial" w:cs="Arial"/>
          <w:bCs/>
          <w:lang w:eastAsia="zh-CN"/>
        </w:rPr>
        <w:t>”.</w:t>
      </w:r>
    </w:p>
    <w:p w14:paraId="7067713E" w14:textId="7445AD3C" w:rsidR="00AA16D4" w:rsidRPr="00C94308" w:rsidRDefault="00AA16D4" w:rsidP="00C94308">
      <w:pPr>
        <w:suppressAutoHyphens/>
        <w:spacing w:line="276" w:lineRule="auto"/>
        <w:jc w:val="both"/>
        <w:rPr>
          <w:rFonts w:ascii="Arial" w:hAnsi="Arial" w:cs="Arial"/>
          <w:lang w:eastAsia="zh-CN"/>
        </w:rPr>
      </w:pPr>
      <w:r w:rsidRPr="00C94308">
        <w:rPr>
          <w:rFonts w:ascii="Arial" w:hAnsi="Arial" w:cs="Arial"/>
          <w:lang w:eastAsia="zh-CN"/>
        </w:rPr>
        <w:t xml:space="preserve">Niniejsza Umowa zawierana jest </w:t>
      </w:r>
      <w:r w:rsidR="00446659" w:rsidRPr="00C94308">
        <w:rPr>
          <w:rFonts w:ascii="Arial" w:hAnsi="Arial" w:cs="Arial"/>
          <w:lang w:eastAsia="zh-CN"/>
        </w:rPr>
        <w:t>w trybie art. 39</w:t>
      </w:r>
      <w:r w:rsidRPr="00C94308">
        <w:rPr>
          <w:rFonts w:ascii="Arial" w:hAnsi="Arial" w:cs="Arial"/>
          <w:lang w:eastAsia="zh-CN"/>
        </w:rPr>
        <w:t xml:space="preserve"> ustawy z dnia 29.01.2004 r. Prawo zamówień publicznych (</w:t>
      </w:r>
      <w:proofErr w:type="spellStart"/>
      <w:r w:rsidR="001E78AB" w:rsidRPr="00C94308">
        <w:rPr>
          <w:rFonts w:ascii="Arial" w:hAnsi="Arial" w:cs="Arial"/>
          <w:lang w:eastAsia="zh-CN"/>
        </w:rPr>
        <w:t>t.j</w:t>
      </w:r>
      <w:proofErr w:type="spellEnd"/>
      <w:r w:rsidR="001E78AB" w:rsidRPr="00C94308">
        <w:rPr>
          <w:rFonts w:ascii="Arial" w:hAnsi="Arial" w:cs="Arial"/>
          <w:lang w:eastAsia="zh-CN"/>
        </w:rPr>
        <w:t>. Dz.U. z 2019 r. poz. 1843</w:t>
      </w:r>
      <w:r w:rsidRPr="00C94308">
        <w:rPr>
          <w:rFonts w:ascii="Arial" w:hAnsi="Arial" w:cs="Arial"/>
          <w:lang w:eastAsia="zh-CN"/>
        </w:rPr>
        <w:t>)</w:t>
      </w:r>
      <w:r w:rsidR="001E78AB" w:rsidRPr="00C94308">
        <w:rPr>
          <w:rFonts w:ascii="Arial" w:hAnsi="Arial" w:cs="Arial"/>
          <w:lang w:eastAsia="zh-CN"/>
        </w:rPr>
        <w:t>,</w:t>
      </w:r>
      <w:r w:rsidRPr="00C94308">
        <w:rPr>
          <w:rFonts w:ascii="Arial" w:hAnsi="Arial" w:cs="Arial"/>
          <w:lang w:eastAsia="zh-CN"/>
        </w:rPr>
        <w:t xml:space="preserve"> </w:t>
      </w:r>
      <w:r w:rsidR="00446659" w:rsidRPr="00C94308">
        <w:rPr>
          <w:rFonts w:ascii="Arial" w:hAnsi="Arial" w:cs="Arial"/>
          <w:lang w:eastAsia="zh-CN"/>
        </w:rPr>
        <w:t xml:space="preserve">w związku z rozstrzygnięciem postepowania </w:t>
      </w:r>
      <w:r w:rsidR="003179B5" w:rsidRPr="00C94308">
        <w:rPr>
          <w:rFonts w:ascii="Arial" w:hAnsi="Arial" w:cs="Arial"/>
          <w:lang w:eastAsia="zh-CN"/>
        </w:rPr>
        <w:t>o </w:t>
      </w:r>
      <w:r w:rsidR="00446659" w:rsidRPr="00C94308">
        <w:rPr>
          <w:rFonts w:ascii="Arial" w:hAnsi="Arial" w:cs="Arial"/>
          <w:lang w:eastAsia="zh-CN"/>
        </w:rPr>
        <w:t>numerze……..</w:t>
      </w:r>
      <w:r w:rsidRPr="00C94308">
        <w:rPr>
          <w:rFonts w:ascii="Arial" w:hAnsi="Arial" w:cs="Arial"/>
          <w:lang w:eastAsia="zh-CN"/>
        </w:rPr>
        <w:t>.</w:t>
      </w:r>
    </w:p>
    <w:p w14:paraId="4B7040CC" w14:textId="77777777" w:rsidR="00AA16D4" w:rsidRPr="00C94308" w:rsidRDefault="00AA16D4" w:rsidP="00C94308">
      <w:pPr>
        <w:suppressAutoHyphens/>
        <w:spacing w:line="276" w:lineRule="auto"/>
        <w:jc w:val="center"/>
        <w:rPr>
          <w:rFonts w:ascii="Arial" w:hAnsi="Arial" w:cs="Arial"/>
          <w:b/>
          <w:bCs/>
          <w:lang w:eastAsia="zh-CN"/>
        </w:rPr>
      </w:pPr>
    </w:p>
    <w:p w14:paraId="2C72B3E4" w14:textId="77777777" w:rsidR="00AA16D4" w:rsidRPr="00C94308" w:rsidRDefault="00AA16D4" w:rsidP="00C94308">
      <w:pPr>
        <w:suppressAutoHyphens/>
        <w:spacing w:line="276" w:lineRule="auto"/>
        <w:jc w:val="center"/>
        <w:rPr>
          <w:rFonts w:ascii="Arial" w:hAnsi="Arial" w:cs="Arial"/>
          <w:b/>
          <w:bCs/>
          <w:lang w:eastAsia="zh-CN"/>
        </w:rPr>
      </w:pPr>
      <w:r w:rsidRPr="00C94308">
        <w:rPr>
          <w:rFonts w:ascii="Arial" w:hAnsi="Arial" w:cs="Arial"/>
          <w:b/>
          <w:bCs/>
          <w:lang w:eastAsia="zh-CN"/>
        </w:rPr>
        <w:t>PRZEDMIOT UMOWY</w:t>
      </w:r>
    </w:p>
    <w:p w14:paraId="476C0D3E" w14:textId="77777777" w:rsidR="00AA16D4" w:rsidRPr="00C94308" w:rsidRDefault="00AA16D4" w:rsidP="00C94308">
      <w:pPr>
        <w:suppressAutoHyphens/>
        <w:spacing w:line="276" w:lineRule="auto"/>
        <w:jc w:val="center"/>
        <w:rPr>
          <w:rFonts w:ascii="Arial" w:hAnsi="Arial" w:cs="Arial"/>
          <w:lang w:eastAsia="zh-CN"/>
        </w:rPr>
      </w:pPr>
      <w:r w:rsidRPr="00C94308">
        <w:rPr>
          <w:rFonts w:ascii="Arial" w:hAnsi="Arial" w:cs="Arial"/>
          <w:lang w:eastAsia="zh-CN"/>
        </w:rPr>
        <w:t>§ 1</w:t>
      </w:r>
    </w:p>
    <w:p w14:paraId="1744CE14" w14:textId="3373AEF4" w:rsidR="00AA16D4" w:rsidRPr="00C94308" w:rsidRDefault="00AA16D4" w:rsidP="00C94308">
      <w:pPr>
        <w:numPr>
          <w:ilvl w:val="0"/>
          <w:numId w:val="1"/>
        </w:numPr>
        <w:shd w:val="clear" w:color="auto" w:fill="FFFFFF"/>
        <w:tabs>
          <w:tab w:val="clear" w:pos="6030"/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 w:cs="Arial"/>
          <w:lang w:eastAsia="zh-CN"/>
        </w:rPr>
      </w:pPr>
      <w:r w:rsidRPr="00C94308">
        <w:rPr>
          <w:rFonts w:ascii="Arial" w:hAnsi="Arial" w:cs="Arial"/>
          <w:iCs/>
          <w:lang w:eastAsia="zh-CN"/>
        </w:rPr>
        <w:t>Z</w:t>
      </w:r>
      <w:r w:rsidRPr="00C94308">
        <w:rPr>
          <w:rFonts w:ascii="Arial" w:hAnsi="Arial" w:cs="Arial"/>
          <w:lang w:eastAsia="zh-CN"/>
        </w:rPr>
        <w:t>amawiający zleca, a Wykonawca zobowiązuje się wykonać na rzecz Zamawiającego</w:t>
      </w:r>
      <w:r w:rsidR="00705D7C" w:rsidRPr="00C94308">
        <w:rPr>
          <w:rFonts w:ascii="Arial" w:hAnsi="Arial" w:cs="Arial"/>
          <w:lang w:eastAsia="zh-CN"/>
        </w:rPr>
        <w:t xml:space="preserve"> opracowani</w:t>
      </w:r>
      <w:r w:rsidR="00B3173F" w:rsidRPr="00C94308">
        <w:rPr>
          <w:rFonts w:ascii="Arial" w:hAnsi="Arial" w:cs="Arial"/>
          <w:lang w:eastAsia="zh-CN"/>
        </w:rPr>
        <w:t>e</w:t>
      </w:r>
      <w:r w:rsidR="00705D7C" w:rsidRPr="00C94308">
        <w:rPr>
          <w:rFonts w:ascii="Arial" w:hAnsi="Arial" w:cs="Arial"/>
          <w:lang w:eastAsia="zh-CN"/>
        </w:rPr>
        <w:t xml:space="preserve"> p</w:t>
      </w:r>
      <w:r w:rsidR="003D1469" w:rsidRPr="00C94308">
        <w:rPr>
          <w:rFonts w:ascii="Arial" w:hAnsi="Arial" w:cs="Arial"/>
          <w:lang w:eastAsia="zh-CN"/>
        </w:rPr>
        <w:t>n</w:t>
      </w:r>
      <w:r w:rsidR="00705D7C" w:rsidRPr="00C94308">
        <w:rPr>
          <w:rFonts w:ascii="Arial" w:hAnsi="Arial" w:cs="Arial"/>
          <w:lang w:eastAsia="zh-CN"/>
        </w:rPr>
        <w:t>.</w:t>
      </w:r>
      <w:r w:rsidRPr="00C94308">
        <w:rPr>
          <w:rFonts w:ascii="Arial" w:hAnsi="Arial" w:cs="Arial"/>
          <w:lang w:eastAsia="zh-CN"/>
        </w:rPr>
        <w:t>:</w:t>
      </w:r>
      <w:r w:rsidR="00446659" w:rsidRPr="00C94308">
        <w:rPr>
          <w:rStyle w:val="Pogrubienie"/>
          <w:rFonts w:ascii="Arial" w:hAnsi="Arial" w:cs="Arial"/>
          <w:color w:val="1D1C24"/>
        </w:rPr>
        <w:t xml:space="preserve"> </w:t>
      </w:r>
      <w:r w:rsidR="00431575" w:rsidRPr="00C94308">
        <w:rPr>
          <w:rStyle w:val="Pogrubienie"/>
          <w:rFonts w:ascii="Arial" w:hAnsi="Arial" w:cs="Arial"/>
          <w:color w:val="1D1C24"/>
        </w:rPr>
        <w:t>S</w:t>
      </w:r>
      <w:r w:rsidR="00446659" w:rsidRPr="00C94308">
        <w:rPr>
          <w:rStyle w:val="Pogrubienie"/>
          <w:rFonts w:ascii="Arial" w:hAnsi="Arial" w:cs="Arial"/>
          <w:color w:val="1D1C24"/>
        </w:rPr>
        <w:t xml:space="preserve">ymulacje </w:t>
      </w:r>
      <w:r w:rsidR="00446659" w:rsidRPr="00C94308">
        <w:rPr>
          <w:rFonts w:ascii="Arial" w:hAnsi="Arial" w:cs="Arial"/>
          <w:b/>
        </w:rPr>
        <w:t>numeryczne prognozy erozji (deformacji) koryta Wisły poniżej Stopnia Wodnego Siarzewo wraz ze wskazaniem rozwiązań technicznych ograniczających erozję</w:t>
      </w:r>
      <w:r w:rsidRPr="00C94308">
        <w:rPr>
          <w:rFonts w:ascii="Arial" w:hAnsi="Arial" w:cs="Arial"/>
          <w:b/>
          <w:strike/>
        </w:rPr>
        <w:t>,</w:t>
      </w:r>
      <w:r w:rsidRPr="00C94308">
        <w:rPr>
          <w:rFonts w:ascii="Arial" w:hAnsi="Arial" w:cs="Arial"/>
          <w:b/>
        </w:rPr>
        <w:t xml:space="preserve"> </w:t>
      </w:r>
      <w:r w:rsidRPr="00C94308">
        <w:rPr>
          <w:rFonts w:ascii="Arial" w:hAnsi="Arial" w:cs="Arial"/>
          <w:lang w:eastAsia="zh-CN"/>
        </w:rPr>
        <w:t>w</w:t>
      </w:r>
      <w:r w:rsidR="00494939">
        <w:rPr>
          <w:rFonts w:ascii="Arial" w:hAnsi="Arial" w:cs="Arial"/>
          <w:lang w:eastAsia="zh-CN"/>
        </w:rPr>
        <w:t xml:space="preserve"> </w:t>
      </w:r>
      <w:r w:rsidRPr="00C94308">
        <w:rPr>
          <w:rFonts w:ascii="Arial" w:hAnsi="Arial" w:cs="Arial"/>
          <w:lang w:eastAsia="zh-CN"/>
        </w:rPr>
        <w:t xml:space="preserve">terminie </w:t>
      </w:r>
      <w:r w:rsidR="000E78EF" w:rsidRPr="00C94308">
        <w:rPr>
          <w:rFonts w:ascii="Arial" w:hAnsi="Arial" w:cs="Arial"/>
          <w:b/>
        </w:rPr>
        <w:t>7 miesięcy</w:t>
      </w:r>
      <w:r w:rsidR="000E78EF" w:rsidRPr="00C94308">
        <w:rPr>
          <w:rFonts w:ascii="Arial" w:hAnsi="Arial" w:cs="Arial"/>
          <w:bCs/>
        </w:rPr>
        <w:t xml:space="preserve"> od dnia zawarcia umowy</w:t>
      </w:r>
      <w:r w:rsidR="000E78EF" w:rsidRPr="00C94308">
        <w:rPr>
          <w:rFonts w:ascii="Arial" w:hAnsi="Arial" w:cs="Arial"/>
          <w:b/>
        </w:rPr>
        <w:t>.</w:t>
      </w:r>
    </w:p>
    <w:p w14:paraId="45A2A4D7" w14:textId="77777777" w:rsidR="00AA16D4" w:rsidRPr="00C94308" w:rsidRDefault="00AA16D4" w:rsidP="00C94308">
      <w:pPr>
        <w:pStyle w:val="Akapitzlist"/>
        <w:numPr>
          <w:ilvl w:val="0"/>
          <w:numId w:val="1"/>
        </w:numPr>
        <w:tabs>
          <w:tab w:val="clear" w:pos="6030"/>
        </w:tabs>
        <w:suppressAutoHyphens/>
        <w:spacing w:line="276" w:lineRule="auto"/>
        <w:ind w:left="426"/>
        <w:contextualSpacing w:val="0"/>
        <w:jc w:val="both"/>
        <w:rPr>
          <w:rFonts w:ascii="Arial" w:hAnsi="Arial" w:cs="Arial"/>
        </w:rPr>
      </w:pPr>
      <w:r w:rsidRPr="00C94308">
        <w:rPr>
          <w:rFonts w:ascii="Arial" w:hAnsi="Arial" w:cs="Arial"/>
        </w:rPr>
        <w:t>Wykonawca oświadcza, że posiada wiedzę i doświadczenie, potencjał ekonomiczny, techniczny i fachowy w zakresie niezbędnym do wykonania przedmiotu Umowy.</w:t>
      </w:r>
    </w:p>
    <w:p w14:paraId="0B9AA234" w14:textId="77777777" w:rsidR="00AA16D4" w:rsidRPr="00C94308" w:rsidRDefault="00AA16D4" w:rsidP="00C94308">
      <w:pPr>
        <w:pStyle w:val="Akapitzlist"/>
        <w:numPr>
          <w:ilvl w:val="0"/>
          <w:numId w:val="1"/>
        </w:numPr>
        <w:tabs>
          <w:tab w:val="clear" w:pos="6030"/>
        </w:tabs>
        <w:suppressAutoHyphens/>
        <w:spacing w:line="276" w:lineRule="auto"/>
        <w:ind w:left="426"/>
        <w:contextualSpacing w:val="0"/>
        <w:jc w:val="both"/>
        <w:rPr>
          <w:rFonts w:ascii="Arial" w:hAnsi="Arial" w:cs="Arial"/>
        </w:rPr>
      </w:pPr>
      <w:r w:rsidRPr="00C94308">
        <w:rPr>
          <w:rFonts w:ascii="Arial" w:hAnsi="Arial" w:cs="Arial"/>
        </w:rPr>
        <w:t xml:space="preserve">Wykonawca przy realizacji swoich zadań zobowiązuje się do dołożenia szczególnej staranności, uwzględniając profesjonalny charakter prowadzonej przez siebie działalności. </w:t>
      </w:r>
    </w:p>
    <w:p w14:paraId="464D4D0D" w14:textId="77777777" w:rsidR="00AA16D4" w:rsidRPr="00C94308" w:rsidRDefault="00AA16D4" w:rsidP="00C94308">
      <w:pPr>
        <w:pStyle w:val="Akapitzlist"/>
        <w:numPr>
          <w:ilvl w:val="0"/>
          <w:numId w:val="1"/>
        </w:numPr>
        <w:tabs>
          <w:tab w:val="clear" w:pos="6030"/>
          <w:tab w:val="num" w:pos="426"/>
        </w:tabs>
        <w:suppressAutoHyphens/>
        <w:spacing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C94308">
        <w:rPr>
          <w:rFonts w:ascii="Arial" w:hAnsi="Arial" w:cs="Arial"/>
        </w:rPr>
        <w:t>Strony zgodnie ustalają, że za termin wykonania prac, wynikających z ust. 1, przyjmuje się datę podpisania protokołu odbioru.</w:t>
      </w:r>
    </w:p>
    <w:p w14:paraId="1E91D35A" w14:textId="2F26308A" w:rsidR="00AA16D4" w:rsidRPr="00C94308" w:rsidRDefault="00AA16D4" w:rsidP="00C94308">
      <w:pPr>
        <w:numPr>
          <w:ilvl w:val="0"/>
          <w:numId w:val="1"/>
        </w:numPr>
        <w:tabs>
          <w:tab w:val="clear" w:pos="6030"/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 w:cs="Arial"/>
          <w:lang w:eastAsia="zh-CN"/>
        </w:rPr>
      </w:pPr>
      <w:r w:rsidRPr="00C94308">
        <w:rPr>
          <w:rFonts w:ascii="Arial" w:hAnsi="Arial" w:cs="Arial"/>
          <w:lang w:eastAsia="zh-CN"/>
        </w:rPr>
        <w:t xml:space="preserve">Szczegółowy </w:t>
      </w:r>
      <w:r w:rsidR="00E74FDC" w:rsidRPr="00C94308">
        <w:rPr>
          <w:rFonts w:ascii="Arial" w:hAnsi="Arial" w:cs="Arial"/>
          <w:lang w:eastAsia="zh-CN"/>
        </w:rPr>
        <w:t xml:space="preserve">opis </w:t>
      </w:r>
      <w:r w:rsidRPr="00C94308">
        <w:rPr>
          <w:rFonts w:ascii="Arial" w:hAnsi="Arial" w:cs="Arial"/>
          <w:lang w:eastAsia="zh-CN"/>
        </w:rPr>
        <w:t>przedmiot</w:t>
      </w:r>
      <w:r w:rsidR="00E74FDC" w:rsidRPr="00C94308">
        <w:rPr>
          <w:rFonts w:ascii="Arial" w:hAnsi="Arial" w:cs="Arial"/>
          <w:lang w:eastAsia="zh-CN"/>
        </w:rPr>
        <w:t>u</w:t>
      </w:r>
      <w:r w:rsidRPr="00C94308">
        <w:rPr>
          <w:rFonts w:ascii="Arial" w:hAnsi="Arial" w:cs="Arial"/>
          <w:lang w:eastAsia="zh-CN"/>
        </w:rPr>
        <w:t xml:space="preserve"> i zakres</w:t>
      </w:r>
      <w:r w:rsidR="00E74FDC" w:rsidRPr="00C94308">
        <w:rPr>
          <w:rFonts w:ascii="Arial" w:hAnsi="Arial" w:cs="Arial"/>
          <w:lang w:eastAsia="zh-CN"/>
        </w:rPr>
        <w:t>u</w:t>
      </w:r>
      <w:r w:rsidRPr="00C94308">
        <w:rPr>
          <w:rFonts w:ascii="Arial" w:hAnsi="Arial" w:cs="Arial"/>
          <w:lang w:eastAsia="zh-CN"/>
        </w:rPr>
        <w:t xml:space="preserve"> zamówienia (OPZ) stanowi załącznik nr </w:t>
      </w:r>
      <w:r w:rsidR="00446659" w:rsidRPr="00C94308">
        <w:rPr>
          <w:rFonts w:ascii="Arial" w:hAnsi="Arial" w:cs="Arial"/>
          <w:lang w:eastAsia="zh-CN"/>
        </w:rPr>
        <w:t xml:space="preserve">1 </w:t>
      </w:r>
      <w:r w:rsidRPr="00C94308">
        <w:rPr>
          <w:rFonts w:ascii="Arial" w:hAnsi="Arial" w:cs="Arial"/>
          <w:lang w:eastAsia="zh-CN"/>
        </w:rPr>
        <w:t>do niniejszej umowy.</w:t>
      </w:r>
    </w:p>
    <w:p w14:paraId="5B65DF30" w14:textId="44DFEC74" w:rsidR="00AA16D4" w:rsidRPr="00C94308" w:rsidRDefault="00AA16D4" w:rsidP="00C94308">
      <w:pPr>
        <w:numPr>
          <w:ilvl w:val="0"/>
          <w:numId w:val="1"/>
        </w:numPr>
        <w:tabs>
          <w:tab w:val="clear" w:pos="6030"/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 w:cs="Arial"/>
          <w:lang w:eastAsia="zh-CN"/>
        </w:rPr>
      </w:pPr>
      <w:bookmarkStart w:id="0" w:name="_Hlk4075790"/>
      <w:bookmarkStart w:id="1" w:name="_Hlk4080928"/>
      <w:r w:rsidRPr="00C94308">
        <w:rPr>
          <w:rFonts w:ascii="Arial" w:hAnsi="Arial" w:cs="Arial"/>
          <w:lang w:eastAsia="zh-CN"/>
        </w:rPr>
        <w:t xml:space="preserve">W ramach przedmiotu umowy Wykonawca zobowiązuje się do przekazania </w:t>
      </w:r>
      <w:r w:rsidR="008C6E06" w:rsidRPr="00C94308">
        <w:rPr>
          <w:rFonts w:ascii="Arial" w:hAnsi="Arial" w:cs="Arial"/>
          <w:lang w:eastAsia="zh-CN"/>
        </w:rPr>
        <w:t>opracowania pn.:</w:t>
      </w:r>
      <w:r w:rsidR="008C6E06" w:rsidRPr="00C94308">
        <w:rPr>
          <w:rFonts w:ascii="Arial" w:hAnsi="Arial" w:cs="Arial"/>
          <w:b/>
          <w:lang w:eastAsia="zh-CN"/>
        </w:rPr>
        <w:t xml:space="preserve"> </w:t>
      </w:r>
      <w:r w:rsidR="00AA0254" w:rsidRPr="00C94308">
        <w:rPr>
          <w:rFonts w:ascii="Arial" w:hAnsi="Arial" w:cs="Arial"/>
          <w:b/>
          <w:lang w:eastAsia="zh-CN"/>
        </w:rPr>
        <w:t>S</w:t>
      </w:r>
      <w:r w:rsidR="008C6E06" w:rsidRPr="00C94308">
        <w:rPr>
          <w:rFonts w:ascii="Arial" w:hAnsi="Arial" w:cs="Arial"/>
          <w:b/>
          <w:lang w:eastAsia="zh-CN"/>
        </w:rPr>
        <w:t>ym</w:t>
      </w:r>
      <w:r w:rsidR="00184A07" w:rsidRPr="00C94308">
        <w:rPr>
          <w:rFonts w:ascii="Arial" w:hAnsi="Arial" w:cs="Arial"/>
          <w:b/>
          <w:lang w:eastAsia="zh-CN"/>
        </w:rPr>
        <w:t>u</w:t>
      </w:r>
      <w:r w:rsidR="008C6E06" w:rsidRPr="00C94308">
        <w:rPr>
          <w:rFonts w:ascii="Arial" w:hAnsi="Arial" w:cs="Arial"/>
          <w:b/>
          <w:lang w:eastAsia="zh-CN"/>
        </w:rPr>
        <w:t xml:space="preserve">lacje numeryczne prognozy erozji </w:t>
      </w:r>
      <w:r w:rsidR="00184A07" w:rsidRPr="00C94308">
        <w:rPr>
          <w:rFonts w:ascii="Arial" w:hAnsi="Arial" w:cs="Arial"/>
          <w:b/>
          <w:lang w:eastAsia="zh-CN"/>
        </w:rPr>
        <w:t>(</w:t>
      </w:r>
      <w:r w:rsidR="008C6E06" w:rsidRPr="00C94308">
        <w:rPr>
          <w:rFonts w:ascii="Arial" w:hAnsi="Arial" w:cs="Arial"/>
          <w:b/>
          <w:lang w:eastAsia="zh-CN"/>
        </w:rPr>
        <w:t>deformacji) koryta Wisły poniżej Stopnia Wodnego</w:t>
      </w:r>
      <w:r w:rsidR="00184A07" w:rsidRPr="00C94308">
        <w:rPr>
          <w:rFonts w:ascii="Arial" w:hAnsi="Arial" w:cs="Arial"/>
          <w:b/>
          <w:lang w:eastAsia="zh-CN"/>
        </w:rPr>
        <w:t xml:space="preserve"> Siarzewo </w:t>
      </w:r>
      <w:r w:rsidR="008C6E06" w:rsidRPr="00C94308">
        <w:rPr>
          <w:rFonts w:ascii="Arial" w:hAnsi="Arial" w:cs="Arial"/>
          <w:b/>
          <w:lang w:eastAsia="zh-CN"/>
        </w:rPr>
        <w:t>wraz ze wskazaniem rozwiązań technicznych</w:t>
      </w:r>
      <w:r w:rsidR="00184A07" w:rsidRPr="00C94308">
        <w:rPr>
          <w:rFonts w:ascii="Arial" w:hAnsi="Arial" w:cs="Arial"/>
          <w:b/>
          <w:lang w:eastAsia="zh-CN"/>
        </w:rPr>
        <w:t xml:space="preserve"> ograniczających erozję</w:t>
      </w:r>
      <w:r w:rsidR="00BC540A" w:rsidRPr="00C94308">
        <w:rPr>
          <w:rFonts w:ascii="Arial" w:hAnsi="Arial" w:cs="Arial"/>
          <w:b/>
          <w:lang w:eastAsia="zh-CN"/>
        </w:rPr>
        <w:t>,</w:t>
      </w:r>
      <w:r w:rsidR="008C6E06" w:rsidRPr="00C94308">
        <w:rPr>
          <w:rFonts w:ascii="Arial" w:hAnsi="Arial" w:cs="Arial"/>
          <w:lang w:eastAsia="zh-CN"/>
        </w:rPr>
        <w:t xml:space="preserve"> </w:t>
      </w:r>
      <w:r w:rsidRPr="00C94308">
        <w:rPr>
          <w:rFonts w:ascii="Arial" w:hAnsi="Arial" w:cs="Arial"/>
          <w:lang w:eastAsia="zh-CN"/>
        </w:rPr>
        <w:t>w 4 egzemplarzach w wersji papierowej i w wersji elektronicznej (2 szt.)</w:t>
      </w:r>
      <w:r w:rsidR="00E4400F" w:rsidRPr="00C94308">
        <w:rPr>
          <w:rFonts w:ascii="Arial" w:hAnsi="Arial" w:cs="Arial"/>
          <w:lang w:eastAsia="zh-CN"/>
        </w:rPr>
        <w:t>,</w:t>
      </w:r>
      <w:r w:rsidRPr="00C94308">
        <w:rPr>
          <w:rFonts w:ascii="Arial" w:hAnsi="Arial" w:cs="Arial"/>
          <w:lang w:eastAsia="zh-CN"/>
        </w:rPr>
        <w:t xml:space="preserve"> zapewniającej neutralność technologiczną (pliki pdf, jpg, </w:t>
      </w:r>
      <w:proofErr w:type="spellStart"/>
      <w:r w:rsidRPr="00C94308">
        <w:rPr>
          <w:rFonts w:ascii="Arial" w:hAnsi="Arial" w:cs="Arial"/>
          <w:lang w:eastAsia="zh-CN"/>
        </w:rPr>
        <w:t>tif</w:t>
      </w:r>
      <w:proofErr w:type="spellEnd"/>
      <w:r w:rsidRPr="00C94308">
        <w:rPr>
          <w:rFonts w:ascii="Arial" w:hAnsi="Arial" w:cs="Arial"/>
          <w:lang w:eastAsia="zh-CN"/>
        </w:rPr>
        <w:t xml:space="preserve"> oraz edytowalne - </w:t>
      </w:r>
      <w:proofErr w:type="spellStart"/>
      <w:r w:rsidRPr="00C94308">
        <w:rPr>
          <w:rFonts w:ascii="Arial" w:hAnsi="Arial" w:cs="Arial"/>
          <w:lang w:eastAsia="zh-CN"/>
        </w:rPr>
        <w:t>doc</w:t>
      </w:r>
      <w:proofErr w:type="spellEnd"/>
      <w:r w:rsidRPr="00C94308">
        <w:rPr>
          <w:rFonts w:ascii="Arial" w:hAnsi="Arial" w:cs="Arial"/>
          <w:lang w:eastAsia="zh-CN"/>
        </w:rPr>
        <w:t xml:space="preserve">, xls, </w:t>
      </w:r>
      <w:proofErr w:type="spellStart"/>
      <w:r w:rsidRPr="00C94308">
        <w:rPr>
          <w:rFonts w:ascii="Arial" w:hAnsi="Arial" w:cs="Arial"/>
          <w:lang w:eastAsia="zh-CN"/>
        </w:rPr>
        <w:t>dwg</w:t>
      </w:r>
      <w:proofErr w:type="spellEnd"/>
      <w:r w:rsidRPr="00C94308">
        <w:rPr>
          <w:rFonts w:ascii="Arial" w:hAnsi="Arial" w:cs="Arial"/>
          <w:lang w:eastAsia="zh-CN"/>
        </w:rPr>
        <w:t xml:space="preserve">, itd.) – zapis na USB </w:t>
      </w:r>
      <w:proofErr w:type="spellStart"/>
      <w:r w:rsidRPr="00C94308">
        <w:rPr>
          <w:rFonts w:ascii="Arial" w:hAnsi="Arial" w:cs="Arial"/>
          <w:lang w:eastAsia="zh-CN"/>
        </w:rPr>
        <w:t>flash</w:t>
      </w:r>
      <w:proofErr w:type="spellEnd"/>
      <w:r w:rsidRPr="00C94308">
        <w:rPr>
          <w:rFonts w:ascii="Arial" w:hAnsi="Arial" w:cs="Arial"/>
          <w:lang w:eastAsia="zh-CN"/>
        </w:rPr>
        <w:t xml:space="preserve"> </w:t>
      </w:r>
      <w:proofErr w:type="spellStart"/>
      <w:r w:rsidRPr="00C94308">
        <w:rPr>
          <w:rFonts w:ascii="Arial" w:hAnsi="Arial" w:cs="Arial"/>
          <w:lang w:eastAsia="zh-CN"/>
        </w:rPr>
        <w:t>drive</w:t>
      </w:r>
      <w:proofErr w:type="spellEnd"/>
      <w:r w:rsidRPr="00C94308">
        <w:rPr>
          <w:rFonts w:ascii="Arial" w:hAnsi="Arial" w:cs="Arial"/>
          <w:lang w:eastAsia="zh-CN"/>
        </w:rPr>
        <w:t>/dysk zewnętrzny.</w:t>
      </w:r>
      <w:bookmarkEnd w:id="0"/>
    </w:p>
    <w:bookmarkEnd w:id="1"/>
    <w:p w14:paraId="6E3016D1" w14:textId="77777777" w:rsidR="00AA16D4" w:rsidRPr="00C94308" w:rsidRDefault="00AA16D4" w:rsidP="00C94308">
      <w:pPr>
        <w:numPr>
          <w:ilvl w:val="0"/>
          <w:numId w:val="1"/>
        </w:numPr>
        <w:tabs>
          <w:tab w:val="clear" w:pos="6030"/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 w:cs="Arial"/>
          <w:lang w:eastAsia="zh-CN"/>
        </w:rPr>
      </w:pPr>
      <w:r w:rsidRPr="00C94308">
        <w:rPr>
          <w:rFonts w:ascii="Arial" w:hAnsi="Arial" w:cs="Arial"/>
          <w:lang w:eastAsia="zh-CN"/>
        </w:rPr>
        <w:lastRenderedPageBreak/>
        <w:t>Wykonawca zobowiązuje się do terminowej realizacji przedmiotu Umowy.</w:t>
      </w:r>
    </w:p>
    <w:p w14:paraId="45E83CB9" w14:textId="770BB68A" w:rsidR="00AA16D4" w:rsidRPr="00C94308" w:rsidRDefault="00AA16D4" w:rsidP="00C94308">
      <w:pPr>
        <w:numPr>
          <w:ilvl w:val="0"/>
          <w:numId w:val="1"/>
        </w:numPr>
        <w:tabs>
          <w:tab w:val="clear" w:pos="6030"/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 w:cs="Arial"/>
          <w:lang w:eastAsia="zh-CN"/>
        </w:rPr>
      </w:pPr>
      <w:r w:rsidRPr="00C94308">
        <w:rPr>
          <w:rFonts w:ascii="Arial" w:hAnsi="Arial" w:cs="Arial"/>
          <w:lang w:eastAsia="zh-CN"/>
        </w:rPr>
        <w:t>Jeżeli w toku wykonywania Umowy Wykonawca stwierdzi zaistnienie okoliczności, które dają podstawę do oceny, że przedmiot Umowy nie zostanie wykonany w terminie określonym w ust. 1, niezwłocznie pisemnie lub w formie elektronicznej powiadomi Zamawiającego o niebezpieczeństwie wystąpienia opóźnienia w wykonaniu przedmiotu Umowy, wskazując prawdopodobny czas opóźnienia i jego przyczynę. Powiadomienie nie uchyla terminu wykonania przedmiotu Umowy wskazanego w ust. 1 i nie wyłącza możliwości żądania przez Zamawiającego kar umownych, o których mowa w § 6 i 7.</w:t>
      </w:r>
    </w:p>
    <w:p w14:paraId="59E8076F" w14:textId="77777777" w:rsidR="000E78EF" w:rsidRPr="00C94308" w:rsidRDefault="000E78EF" w:rsidP="00C94308">
      <w:pPr>
        <w:keepNext/>
        <w:suppressAutoHyphens/>
        <w:spacing w:line="276" w:lineRule="auto"/>
        <w:ind w:left="340" w:hanging="340"/>
        <w:jc w:val="center"/>
        <w:rPr>
          <w:ins w:id="2" w:author="Karolina Iglik" w:date="2020-01-28T12:22:00Z"/>
          <w:rFonts w:ascii="Arial" w:hAnsi="Arial" w:cs="Arial"/>
          <w:b/>
          <w:lang w:eastAsia="zh-CN"/>
        </w:rPr>
      </w:pPr>
    </w:p>
    <w:p w14:paraId="796E5527" w14:textId="05BA5F56" w:rsidR="00AA16D4" w:rsidRPr="00C94308" w:rsidRDefault="00AA16D4" w:rsidP="00C94308">
      <w:pPr>
        <w:keepNext/>
        <w:suppressAutoHyphens/>
        <w:spacing w:line="276" w:lineRule="auto"/>
        <w:ind w:left="340" w:hanging="340"/>
        <w:jc w:val="center"/>
        <w:rPr>
          <w:rFonts w:ascii="Arial" w:hAnsi="Arial" w:cs="Arial"/>
          <w:b/>
          <w:lang w:eastAsia="zh-CN"/>
        </w:rPr>
      </w:pPr>
      <w:r w:rsidRPr="00C94308">
        <w:rPr>
          <w:rFonts w:ascii="Arial" w:hAnsi="Arial" w:cs="Arial"/>
          <w:b/>
          <w:lang w:eastAsia="zh-CN"/>
        </w:rPr>
        <w:t>ZESPÓŁ WYKONAWCY</w:t>
      </w:r>
    </w:p>
    <w:p w14:paraId="18C5B21B" w14:textId="77777777" w:rsidR="00AA16D4" w:rsidRPr="00C94308" w:rsidRDefault="00AA16D4" w:rsidP="00C94308">
      <w:pPr>
        <w:keepNext/>
        <w:suppressAutoHyphens/>
        <w:spacing w:line="276" w:lineRule="auto"/>
        <w:jc w:val="center"/>
        <w:rPr>
          <w:rFonts w:ascii="Arial" w:hAnsi="Arial" w:cs="Arial"/>
          <w:lang w:eastAsia="zh-CN"/>
        </w:rPr>
      </w:pPr>
      <w:r w:rsidRPr="00C94308">
        <w:rPr>
          <w:rFonts w:ascii="Arial" w:hAnsi="Arial" w:cs="Arial"/>
          <w:lang w:eastAsia="zh-CN"/>
        </w:rPr>
        <w:t>§ 2</w:t>
      </w:r>
    </w:p>
    <w:p w14:paraId="552B9201" w14:textId="77777777" w:rsidR="000E78EF" w:rsidRPr="00C94308" w:rsidRDefault="000E78EF" w:rsidP="00C94308">
      <w:pPr>
        <w:numPr>
          <w:ilvl w:val="0"/>
          <w:numId w:val="7"/>
        </w:numPr>
        <w:tabs>
          <w:tab w:val="clear" w:pos="1980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rFonts w:ascii="Arial" w:hAnsi="Arial" w:cs="Arial"/>
          <w:lang w:eastAsia="zh-CN"/>
        </w:rPr>
      </w:pPr>
      <w:r w:rsidRPr="00C94308">
        <w:rPr>
          <w:rFonts w:ascii="Arial" w:hAnsi="Arial" w:cs="Arial"/>
          <w:lang w:eastAsia="zh-CN"/>
        </w:rPr>
        <w:t>Na potrzeby realizacji przedmiotu umowy Wykonawca zobowiązany jest wyznaczyć zespół, składający się z osób posiadających stosowne doświadczenie i kwalifikacje (określone w SIWZ i ofercie Wykonawcy).</w:t>
      </w:r>
    </w:p>
    <w:p w14:paraId="038D0A35" w14:textId="77777777" w:rsidR="000E78EF" w:rsidRPr="00C94308" w:rsidRDefault="000E78EF" w:rsidP="00C94308">
      <w:pPr>
        <w:numPr>
          <w:ilvl w:val="0"/>
          <w:numId w:val="7"/>
        </w:numPr>
        <w:tabs>
          <w:tab w:val="clear" w:pos="1980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rFonts w:ascii="Arial" w:hAnsi="Arial" w:cs="Arial"/>
          <w:lang w:eastAsia="zh-CN"/>
        </w:rPr>
      </w:pPr>
      <w:r w:rsidRPr="00C94308">
        <w:rPr>
          <w:rFonts w:ascii="Arial" w:hAnsi="Arial" w:cs="Arial"/>
          <w:lang w:eastAsia="zh-CN"/>
        </w:rPr>
        <w:t>Zmiany w składzie osobowym zespołu Wykonawcy, o którym mowa w ust.1, możliwe są jedynie pod warunkiem zachowania określonego w SIWZ potencjału kadrowego Wykonawcy. Zmiana taka nie stanowi zmiany niniejszej umowy i dla swej ważności wymaga jedynie pisemnego poinformowania Zamawiającego wraz ze wskazaniem nowego składu osobowego Zamawiającego oraz posiadanych przez nowe osoby kwalifikacji i doświadczenia.</w:t>
      </w:r>
    </w:p>
    <w:p w14:paraId="734E6FE0" w14:textId="4118F1B9" w:rsidR="00AA16D4" w:rsidRPr="00C94308" w:rsidRDefault="00AA16D4" w:rsidP="00C94308">
      <w:pPr>
        <w:numPr>
          <w:ilvl w:val="0"/>
          <w:numId w:val="7"/>
        </w:numPr>
        <w:tabs>
          <w:tab w:val="clear" w:pos="1980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rFonts w:ascii="Arial" w:hAnsi="Arial" w:cs="Arial"/>
          <w:lang w:eastAsia="zh-CN"/>
        </w:rPr>
      </w:pPr>
      <w:r w:rsidRPr="00C94308">
        <w:rPr>
          <w:rFonts w:ascii="Arial" w:hAnsi="Arial" w:cs="Arial"/>
          <w:lang w:eastAsia="zh-CN"/>
        </w:rPr>
        <w:t xml:space="preserve">W przypadku powierzenia przez Wykonawcę innym podmiotom wykonania Umowy </w:t>
      </w:r>
      <w:r w:rsidRPr="00C94308">
        <w:rPr>
          <w:rFonts w:ascii="Arial" w:hAnsi="Arial" w:cs="Arial"/>
          <w:lang w:eastAsia="zh-CN"/>
        </w:rPr>
        <w:br/>
        <w:t>w całości lub w części, Wykonawca odpowiada za działania i zaniechania tych podmiotów, jak za własne działania lub zaniechania.</w:t>
      </w:r>
    </w:p>
    <w:p w14:paraId="24CB82B8" w14:textId="70240B58" w:rsidR="00AA16D4" w:rsidRPr="00C94308" w:rsidRDefault="00AA16D4" w:rsidP="00C94308">
      <w:pPr>
        <w:numPr>
          <w:ilvl w:val="0"/>
          <w:numId w:val="7"/>
        </w:numPr>
        <w:tabs>
          <w:tab w:val="clear" w:pos="1980"/>
          <w:tab w:val="num" w:pos="426"/>
        </w:tabs>
        <w:suppressAutoHyphens/>
        <w:autoSpaceDE w:val="0"/>
        <w:spacing w:line="276" w:lineRule="auto"/>
        <w:ind w:left="426" w:hanging="426"/>
        <w:jc w:val="both"/>
        <w:rPr>
          <w:rFonts w:ascii="Arial" w:hAnsi="Arial" w:cs="Arial"/>
          <w:lang w:eastAsia="zh-CN"/>
        </w:rPr>
      </w:pPr>
      <w:r w:rsidRPr="00C94308">
        <w:rPr>
          <w:rFonts w:ascii="Arial" w:hAnsi="Arial" w:cs="Arial"/>
          <w:lang w:eastAsia="zh-CN"/>
        </w:rPr>
        <w:t>Wykonawca ponosi pełną odpowiedzialność za zachowanie w tajemnicy informacji, o</w:t>
      </w:r>
      <w:r w:rsidR="00494939">
        <w:rPr>
          <w:rFonts w:ascii="Arial" w:hAnsi="Arial" w:cs="Arial"/>
          <w:lang w:eastAsia="zh-CN"/>
        </w:rPr>
        <w:t> </w:t>
      </w:r>
      <w:r w:rsidRPr="00C94308">
        <w:rPr>
          <w:rFonts w:ascii="Arial" w:hAnsi="Arial" w:cs="Arial"/>
          <w:lang w:eastAsia="zh-CN"/>
        </w:rPr>
        <w:t>których mowa w § 11, przez podmioty, o których mowa w ust. 1 niniejszego paragrafu.</w:t>
      </w:r>
    </w:p>
    <w:p w14:paraId="2E62A39D" w14:textId="77777777" w:rsidR="00AA16D4" w:rsidRPr="00C94308" w:rsidRDefault="00AA16D4" w:rsidP="00C94308">
      <w:pPr>
        <w:suppressAutoHyphens/>
        <w:spacing w:line="276" w:lineRule="auto"/>
        <w:jc w:val="center"/>
        <w:rPr>
          <w:rFonts w:ascii="Arial" w:hAnsi="Arial" w:cs="Arial"/>
          <w:b/>
          <w:lang w:eastAsia="zh-CN"/>
        </w:rPr>
      </w:pPr>
    </w:p>
    <w:p w14:paraId="192B7E8D" w14:textId="77777777" w:rsidR="00AA16D4" w:rsidRPr="00C94308" w:rsidRDefault="00AA16D4" w:rsidP="00C94308">
      <w:pPr>
        <w:suppressAutoHyphens/>
        <w:spacing w:line="276" w:lineRule="auto"/>
        <w:jc w:val="center"/>
        <w:rPr>
          <w:rFonts w:ascii="Arial" w:hAnsi="Arial" w:cs="Arial"/>
          <w:b/>
          <w:lang w:eastAsia="zh-CN"/>
        </w:rPr>
      </w:pPr>
      <w:r w:rsidRPr="00C94308">
        <w:rPr>
          <w:rFonts w:ascii="Arial" w:hAnsi="Arial" w:cs="Arial"/>
          <w:b/>
          <w:lang w:eastAsia="zh-CN"/>
        </w:rPr>
        <w:t>WSPÓŁPRACA MIĘDZY STRONAMI</w:t>
      </w:r>
    </w:p>
    <w:p w14:paraId="34A2A9C3" w14:textId="77777777" w:rsidR="00AA16D4" w:rsidRPr="00C94308" w:rsidRDefault="00AA16D4" w:rsidP="00C94308">
      <w:pPr>
        <w:suppressAutoHyphens/>
        <w:spacing w:line="276" w:lineRule="auto"/>
        <w:jc w:val="center"/>
        <w:rPr>
          <w:rFonts w:ascii="Arial" w:hAnsi="Arial" w:cs="Arial"/>
          <w:lang w:eastAsia="zh-CN"/>
        </w:rPr>
      </w:pPr>
      <w:r w:rsidRPr="00C94308">
        <w:rPr>
          <w:rFonts w:ascii="Arial" w:hAnsi="Arial" w:cs="Arial"/>
          <w:lang w:eastAsia="zh-CN"/>
        </w:rPr>
        <w:t>§ 3</w:t>
      </w:r>
    </w:p>
    <w:p w14:paraId="5F575CB4" w14:textId="77777777" w:rsidR="00AA16D4" w:rsidRPr="00C94308" w:rsidRDefault="00AA16D4" w:rsidP="00C94308">
      <w:pPr>
        <w:numPr>
          <w:ilvl w:val="0"/>
          <w:numId w:val="8"/>
        </w:numPr>
        <w:suppressAutoHyphens/>
        <w:spacing w:line="276" w:lineRule="auto"/>
        <w:ind w:left="426" w:hanging="426"/>
        <w:jc w:val="both"/>
        <w:rPr>
          <w:rFonts w:ascii="Arial" w:hAnsi="Arial" w:cs="Arial"/>
          <w:lang w:eastAsia="zh-CN"/>
        </w:rPr>
      </w:pPr>
      <w:r w:rsidRPr="00C94308">
        <w:rPr>
          <w:rFonts w:ascii="Arial" w:hAnsi="Arial" w:cs="Arial"/>
          <w:lang w:eastAsia="zh-CN"/>
        </w:rPr>
        <w:t>Wykonawca będzie realizować zamówienie w ścisłej współpracy z Zamawiającym.</w:t>
      </w:r>
    </w:p>
    <w:p w14:paraId="358C4E71" w14:textId="77777777" w:rsidR="00AA16D4" w:rsidRPr="00C94308" w:rsidRDefault="00AA16D4" w:rsidP="00C94308">
      <w:pPr>
        <w:numPr>
          <w:ilvl w:val="0"/>
          <w:numId w:val="8"/>
        </w:numPr>
        <w:suppressAutoHyphens/>
        <w:spacing w:line="276" w:lineRule="auto"/>
        <w:ind w:left="426" w:hanging="426"/>
        <w:jc w:val="both"/>
        <w:rPr>
          <w:rFonts w:ascii="Arial" w:hAnsi="Arial" w:cs="Arial"/>
          <w:lang w:eastAsia="zh-CN"/>
        </w:rPr>
      </w:pPr>
      <w:r w:rsidRPr="00C94308">
        <w:rPr>
          <w:rFonts w:ascii="Arial" w:hAnsi="Arial" w:cs="Arial"/>
          <w:lang w:eastAsia="zh-CN"/>
        </w:rPr>
        <w:t>Zamawiający ma prawo kontrolowania sposobu wykonywania przedmiotu umowy i w tym celu Wykonawca zobowiązany jest do zapewnienia Zamawiającemu wglądu w realizację przedmiotu umowy.</w:t>
      </w:r>
    </w:p>
    <w:p w14:paraId="62AA11DA" w14:textId="427545B0" w:rsidR="00AA16D4" w:rsidRPr="00C94308" w:rsidRDefault="00AA16D4" w:rsidP="00C94308">
      <w:pPr>
        <w:numPr>
          <w:ilvl w:val="0"/>
          <w:numId w:val="8"/>
        </w:numPr>
        <w:suppressAutoHyphens/>
        <w:spacing w:line="276" w:lineRule="auto"/>
        <w:ind w:left="426" w:hanging="426"/>
        <w:jc w:val="both"/>
        <w:rPr>
          <w:rFonts w:ascii="Arial" w:hAnsi="Arial" w:cs="Arial"/>
          <w:lang w:eastAsia="zh-CN"/>
        </w:rPr>
      </w:pPr>
      <w:r w:rsidRPr="00C94308">
        <w:rPr>
          <w:rFonts w:ascii="Arial" w:hAnsi="Arial" w:cs="Arial"/>
          <w:lang w:eastAsia="zh-CN"/>
        </w:rPr>
        <w:t>Wykonawca, na każdorazowe żądanie Zamawiającego, zobowiązuje się do udzielenia – w formie pisemnej lub elektronicznej – pełnej informacji na temat stanu</w:t>
      </w:r>
      <w:r w:rsidR="005D0BD4" w:rsidRPr="00C94308">
        <w:rPr>
          <w:rFonts w:ascii="Arial" w:hAnsi="Arial" w:cs="Arial"/>
          <w:lang w:eastAsia="zh-CN"/>
        </w:rPr>
        <w:t xml:space="preserve"> lub sposobu</w:t>
      </w:r>
      <w:r w:rsidRPr="00C94308">
        <w:rPr>
          <w:rFonts w:ascii="Arial" w:hAnsi="Arial" w:cs="Arial"/>
          <w:lang w:eastAsia="zh-CN"/>
        </w:rPr>
        <w:t xml:space="preserve"> realizacji przedmiotu Umowy. Udzielenie informacji, o której mowa w zdaniu poprzedzającym, powinno nastąpić w terminie nie dłuższym niż 2 dni robocze od dnia otrzymania żądania Zamawiającego.</w:t>
      </w:r>
      <w:r w:rsidR="00174924" w:rsidRPr="00C94308">
        <w:rPr>
          <w:rFonts w:ascii="Arial" w:hAnsi="Arial" w:cs="Arial"/>
          <w:lang w:eastAsia="zh-CN"/>
        </w:rPr>
        <w:t xml:space="preserve"> Na potrzeby niniejszej umowy przez dni robocze rozumie się dni od poniedziałku do piątku, z wyłączeniem dni ustawowo wolnych od pracy w Polsce.</w:t>
      </w:r>
    </w:p>
    <w:p w14:paraId="317BB901" w14:textId="34D4B4B7" w:rsidR="00AA16D4" w:rsidRPr="00C94308" w:rsidRDefault="00AA16D4" w:rsidP="00C94308">
      <w:pPr>
        <w:numPr>
          <w:ilvl w:val="0"/>
          <w:numId w:val="8"/>
        </w:numPr>
        <w:suppressAutoHyphens/>
        <w:spacing w:line="276" w:lineRule="auto"/>
        <w:ind w:left="426" w:hanging="426"/>
        <w:jc w:val="both"/>
        <w:rPr>
          <w:rFonts w:ascii="Arial" w:hAnsi="Arial" w:cs="Arial"/>
          <w:lang w:eastAsia="zh-CN"/>
        </w:rPr>
      </w:pPr>
      <w:r w:rsidRPr="00C94308">
        <w:rPr>
          <w:rFonts w:ascii="Arial" w:hAnsi="Arial" w:cs="Arial"/>
          <w:lang w:eastAsia="zh-CN"/>
        </w:rPr>
        <w:t>Wykonawca zobowiązany jest także do uwzględnienia ewentualnych uwag Zamawiającego dotyczących sposobu wykonywania przedmiotu Umowy. Uwagi te oraz wyznaczony termin na ich analizę i uwzględnienie przedstawione będą Wykonawcy w</w:t>
      </w:r>
      <w:r w:rsidR="00494939">
        <w:rPr>
          <w:rFonts w:ascii="Arial" w:hAnsi="Arial" w:cs="Arial"/>
          <w:lang w:eastAsia="zh-CN"/>
        </w:rPr>
        <w:t> </w:t>
      </w:r>
      <w:r w:rsidRPr="00C94308">
        <w:rPr>
          <w:rFonts w:ascii="Arial" w:hAnsi="Arial" w:cs="Arial"/>
          <w:lang w:eastAsia="zh-CN"/>
        </w:rPr>
        <w:t>formie pisemnej</w:t>
      </w:r>
      <w:r w:rsidR="00E523EF" w:rsidRPr="00C94308">
        <w:rPr>
          <w:rFonts w:ascii="Arial" w:hAnsi="Arial" w:cs="Arial"/>
          <w:lang w:eastAsia="zh-CN"/>
        </w:rPr>
        <w:t xml:space="preserve"> lub elektronicznej</w:t>
      </w:r>
      <w:r w:rsidR="00B778E1" w:rsidRPr="00C94308">
        <w:rPr>
          <w:rFonts w:ascii="Arial" w:hAnsi="Arial" w:cs="Arial"/>
          <w:lang w:eastAsia="zh-CN"/>
        </w:rPr>
        <w:t>.</w:t>
      </w:r>
    </w:p>
    <w:p w14:paraId="727528E9" w14:textId="77777777" w:rsidR="00AA16D4" w:rsidRPr="00C94308" w:rsidRDefault="00AA16D4" w:rsidP="00C94308">
      <w:pPr>
        <w:numPr>
          <w:ilvl w:val="0"/>
          <w:numId w:val="8"/>
        </w:numPr>
        <w:suppressAutoHyphens/>
        <w:spacing w:line="276" w:lineRule="auto"/>
        <w:ind w:left="426" w:hanging="426"/>
        <w:jc w:val="both"/>
        <w:rPr>
          <w:rFonts w:ascii="Arial" w:hAnsi="Arial" w:cs="Arial"/>
          <w:lang w:eastAsia="zh-CN"/>
        </w:rPr>
      </w:pPr>
      <w:r w:rsidRPr="00C94308">
        <w:rPr>
          <w:rFonts w:ascii="Arial" w:hAnsi="Arial" w:cs="Arial"/>
          <w:lang w:eastAsia="zh-CN"/>
        </w:rPr>
        <w:t>Zamawiający zobowiązuje się do udzielania Wykonawcy, na jego wystąpienie, niezbędnych konsultacji i wyjaśnień, dotyczących realizacji przedmiotu umowy.</w:t>
      </w:r>
    </w:p>
    <w:p w14:paraId="13AF72C6" w14:textId="77777777" w:rsidR="00AA16D4" w:rsidRPr="00C94308" w:rsidRDefault="00AA16D4" w:rsidP="00C94308">
      <w:pPr>
        <w:numPr>
          <w:ilvl w:val="0"/>
          <w:numId w:val="8"/>
        </w:numPr>
        <w:suppressAutoHyphens/>
        <w:spacing w:line="276" w:lineRule="auto"/>
        <w:ind w:left="426" w:hanging="426"/>
        <w:jc w:val="both"/>
        <w:rPr>
          <w:rFonts w:ascii="Arial" w:hAnsi="Arial" w:cs="Arial"/>
          <w:lang w:eastAsia="zh-CN"/>
        </w:rPr>
      </w:pPr>
      <w:r w:rsidRPr="00C94308">
        <w:rPr>
          <w:rFonts w:ascii="Arial" w:hAnsi="Arial" w:cs="Arial"/>
          <w:lang w:eastAsia="zh-CN"/>
        </w:rPr>
        <w:t xml:space="preserve">Do obowiązków Zamawiającego należeć będzie dostarczenie Wykonawcy dokumentów </w:t>
      </w:r>
      <w:r w:rsidRPr="00C94308">
        <w:rPr>
          <w:rFonts w:ascii="Arial" w:hAnsi="Arial" w:cs="Arial"/>
          <w:lang w:eastAsia="zh-CN"/>
        </w:rPr>
        <w:br/>
        <w:t xml:space="preserve">i informacji źródłowych, niezbędnych do zrealizowania przedmiotu umowy, znajdujących </w:t>
      </w:r>
      <w:r w:rsidRPr="00C94308">
        <w:rPr>
          <w:rFonts w:ascii="Arial" w:hAnsi="Arial" w:cs="Arial"/>
          <w:lang w:eastAsia="zh-CN"/>
        </w:rPr>
        <w:lastRenderedPageBreak/>
        <w:t xml:space="preserve">się </w:t>
      </w:r>
      <w:r w:rsidRPr="00C94308">
        <w:rPr>
          <w:rFonts w:ascii="Arial" w:hAnsi="Arial" w:cs="Arial"/>
          <w:lang w:eastAsia="zh-CN"/>
        </w:rPr>
        <w:br/>
        <w:t>w posiadaniu Zamawiającego.</w:t>
      </w:r>
    </w:p>
    <w:p w14:paraId="4CD2E0C8" w14:textId="77777777" w:rsidR="00AA16D4" w:rsidRPr="00C94308" w:rsidRDefault="00AA16D4" w:rsidP="00C94308">
      <w:pPr>
        <w:numPr>
          <w:ilvl w:val="0"/>
          <w:numId w:val="8"/>
        </w:numPr>
        <w:suppressAutoHyphens/>
        <w:spacing w:line="276" w:lineRule="auto"/>
        <w:ind w:left="426" w:hanging="426"/>
        <w:jc w:val="both"/>
        <w:rPr>
          <w:rFonts w:ascii="Arial" w:hAnsi="Arial" w:cs="Arial"/>
          <w:lang w:eastAsia="zh-CN"/>
        </w:rPr>
      </w:pPr>
      <w:r w:rsidRPr="00C94308">
        <w:rPr>
          <w:rFonts w:ascii="Arial" w:hAnsi="Arial" w:cs="Arial"/>
          <w:lang w:eastAsia="zh-CN"/>
        </w:rPr>
        <w:t>Strony umowy wyznaczają po jednym swoim przedstawicielu do bezpośrednich kontaktów między nimi w osobach:</w:t>
      </w:r>
    </w:p>
    <w:p w14:paraId="1C6F52FB" w14:textId="5F259783" w:rsidR="00124431" w:rsidRPr="00C94308" w:rsidRDefault="00AA16D4" w:rsidP="00C94308">
      <w:pPr>
        <w:numPr>
          <w:ilvl w:val="0"/>
          <w:numId w:val="4"/>
        </w:numPr>
        <w:suppressAutoHyphens/>
        <w:spacing w:line="276" w:lineRule="auto"/>
        <w:ind w:left="1134"/>
        <w:rPr>
          <w:rFonts w:ascii="Arial" w:hAnsi="Arial" w:cs="Arial"/>
          <w:lang w:eastAsia="zh-CN"/>
        </w:rPr>
      </w:pPr>
      <w:r w:rsidRPr="00C94308">
        <w:rPr>
          <w:rFonts w:ascii="Arial" w:hAnsi="Arial" w:cs="Arial"/>
          <w:lang w:eastAsia="zh-CN"/>
        </w:rPr>
        <w:t xml:space="preserve">ze strony Zamawiającego: </w:t>
      </w:r>
      <w:r w:rsidR="00124431" w:rsidRPr="00C94308">
        <w:rPr>
          <w:rFonts w:ascii="Arial" w:hAnsi="Arial" w:cs="Arial"/>
          <w:lang w:eastAsia="zh-CN"/>
        </w:rPr>
        <w:t>…………………………………………………………………………</w:t>
      </w:r>
    </w:p>
    <w:p w14:paraId="1844FD0B" w14:textId="213D878F" w:rsidR="00124431" w:rsidRPr="00C94308" w:rsidRDefault="00124431" w:rsidP="00C94308">
      <w:pPr>
        <w:suppressAutoHyphens/>
        <w:spacing w:line="276" w:lineRule="auto"/>
        <w:ind w:left="1134"/>
        <w:rPr>
          <w:rFonts w:ascii="Arial" w:hAnsi="Arial" w:cs="Arial"/>
          <w:lang w:eastAsia="zh-CN"/>
        </w:rPr>
      </w:pPr>
      <w:r w:rsidRPr="00C94308">
        <w:rPr>
          <w:rFonts w:ascii="Arial" w:hAnsi="Arial" w:cs="Arial"/>
          <w:lang w:eastAsia="zh-CN"/>
        </w:rPr>
        <w:t>tel.:……………………………………………………………………………….</w:t>
      </w:r>
    </w:p>
    <w:p w14:paraId="786F856A" w14:textId="75CF254C" w:rsidR="00AA16D4" w:rsidRPr="00C94308" w:rsidRDefault="0003543F" w:rsidP="00C94308">
      <w:pPr>
        <w:suppressAutoHyphens/>
        <w:spacing w:line="276" w:lineRule="auto"/>
        <w:ind w:left="1134"/>
        <w:rPr>
          <w:rFonts w:ascii="Arial" w:hAnsi="Arial" w:cs="Arial"/>
          <w:lang w:eastAsia="zh-CN"/>
        </w:rPr>
      </w:pPr>
      <w:r w:rsidRPr="00C94308">
        <w:rPr>
          <w:rFonts w:ascii="Arial" w:hAnsi="Arial" w:cs="Arial"/>
          <w:lang w:eastAsia="zh-CN"/>
        </w:rPr>
        <w:t>e-mail:</w:t>
      </w:r>
      <w:r w:rsidR="00124431" w:rsidRPr="00C94308">
        <w:rPr>
          <w:rFonts w:ascii="Arial" w:hAnsi="Arial" w:cs="Arial"/>
        </w:rPr>
        <w:t>...............................................................................</w:t>
      </w:r>
      <w:r w:rsidR="002C60F8" w:rsidRPr="00C94308">
        <w:rPr>
          <w:rFonts w:ascii="Arial" w:hAnsi="Arial" w:cs="Arial"/>
          <w:lang w:eastAsia="zh-CN"/>
        </w:rPr>
        <w:t>;</w:t>
      </w:r>
    </w:p>
    <w:p w14:paraId="409EAE21" w14:textId="77777777" w:rsidR="005022B3" w:rsidRPr="00C94308" w:rsidRDefault="00AA16D4" w:rsidP="00C94308">
      <w:pPr>
        <w:numPr>
          <w:ilvl w:val="0"/>
          <w:numId w:val="4"/>
        </w:numPr>
        <w:suppressAutoHyphens/>
        <w:spacing w:line="276" w:lineRule="auto"/>
        <w:ind w:left="1134"/>
        <w:jc w:val="both"/>
        <w:rPr>
          <w:rFonts w:ascii="Arial" w:hAnsi="Arial" w:cs="Arial"/>
          <w:strike/>
          <w:lang w:eastAsia="zh-CN"/>
        </w:rPr>
      </w:pPr>
      <w:r w:rsidRPr="00C94308">
        <w:rPr>
          <w:rFonts w:ascii="Arial" w:hAnsi="Arial" w:cs="Arial"/>
          <w:lang w:eastAsia="zh-CN"/>
        </w:rPr>
        <w:t xml:space="preserve">ze strony Wykonawcy: </w:t>
      </w:r>
    </w:p>
    <w:p w14:paraId="695E29E4" w14:textId="40325DEC" w:rsidR="00AA16D4" w:rsidRPr="00C94308" w:rsidRDefault="005022B3" w:rsidP="00C94308">
      <w:pPr>
        <w:suppressAutoHyphens/>
        <w:spacing w:line="276" w:lineRule="auto"/>
        <w:ind w:left="1134"/>
        <w:jc w:val="both"/>
        <w:rPr>
          <w:rFonts w:ascii="Arial" w:hAnsi="Arial" w:cs="Arial"/>
          <w:lang w:eastAsia="zh-CN"/>
        </w:rPr>
      </w:pPr>
      <w:r w:rsidRPr="00C94308">
        <w:rPr>
          <w:rFonts w:ascii="Arial" w:hAnsi="Arial" w:cs="Arial"/>
          <w:lang w:eastAsia="zh-CN"/>
        </w:rPr>
        <w:t>tel.:…………………………………………………………………………………………</w:t>
      </w:r>
    </w:p>
    <w:p w14:paraId="71A3C886" w14:textId="1BA2A9B5" w:rsidR="005022B3" w:rsidRPr="00C94308" w:rsidRDefault="005022B3" w:rsidP="00C94308">
      <w:pPr>
        <w:suppressAutoHyphens/>
        <w:spacing w:line="276" w:lineRule="auto"/>
        <w:ind w:left="1134"/>
        <w:jc w:val="both"/>
        <w:rPr>
          <w:rFonts w:ascii="Arial" w:hAnsi="Arial" w:cs="Arial"/>
          <w:lang w:eastAsia="zh-CN"/>
        </w:rPr>
      </w:pPr>
      <w:r w:rsidRPr="00C94308">
        <w:rPr>
          <w:rFonts w:ascii="Arial" w:hAnsi="Arial" w:cs="Arial"/>
          <w:lang w:eastAsia="zh-CN"/>
        </w:rPr>
        <w:t>e-mail</w:t>
      </w:r>
      <w:r w:rsidR="008202C5" w:rsidRPr="00C94308">
        <w:rPr>
          <w:rFonts w:ascii="Arial" w:hAnsi="Arial" w:cs="Arial"/>
          <w:lang w:eastAsia="zh-CN"/>
        </w:rPr>
        <w:t>:……………………………………………………………………………;</w:t>
      </w:r>
    </w:p>
    <w:p w14:paraId="5C7A0FBB" w14:textId="5FDDA239" w:rsidR="00AA16D4" w:rsidRPr="00C94308" w:rsidRDefault="00AA16D4" w:rsidP="00C94308">
      <w:pPr>
        <w:numPr>
          <w:ilvl w:val="0"/>
          <w:numId w:val="8"/>
        </w:numPr>
        <w:suppressAutoHyphens/>
        <w:spacing w:line="276" w:lineRule="auto"/>
        <w:ind w:left="426" w:hanging="426"/>
        <w:jc w:val="both"/>
        <w:rPr>
          <w:rFonts w:ascii="Arial" w:hAnsi="Arial" w:cs="Arial"/>
          <w:lang w:eastAsia="zh-CN"/>
        </w:rPr>
      </w:pPr>
      <w:r w:rsidRPr="00C94308">
        <w:rPr>
          <w:rFonts w:ascii="Arial" w:hAnsi="Arial" w:cs="Arial"/>
          <w:lang w:eastAsia="zh-CN"/>
        </w:rPr>
        <w:t xml:space="preserve">Zmiana osób kontaktowych, wskazanych w ust. 7, nie </w:t>
      </w:r>
      <w:r w:rsidR="00596C87" w:rsidRPr="00C94308">
        <w:rPr>
          <w:rFonts w:ascii="Arial" w:hAnsi="Arial" w:cs="Arial"/>
          <w:lang w:eastAsia="zh-CN"/>
        </w:rPr>
        <w:t xml:space="preserve">stanowi </w:t>
      </w:r>
      <w:r w:rsidRPr="00C94308">
        <w:rPr>
          <w:rFonts w:ascii="Arial" w:hAnsi="Arial" w:cs="Arial"/>
          <w:lang w:eastAsia="zh-CN"/>
        </w:rPr>
        <w:t>zmiany Umowy</w:t>
      </w:r>
      <w:r w:rsidR="00596C87" w:rsidRPr="00C94308">
        <w:rPr>
          <w:rFonts w:ascii="Arial" w:hAnsi="Arial" w:cs="Arial"/>
          <w:lang w:eastAsia="zh-CN"/>
        </w:rPr>
        <w:t xml:space="preserve"> i wymaga jedynie zawiadomienia drugiej strony</w:t>
      </w:r>
      <w:r w:rsidRPr="00C94308">
        <w:rPr>
          <w:rFonts w:ascii="Arial" w:hAnsi="Arial" w:cs="Arial"/>
          <w:lang w:eastAsia="zh-CN"/>
        </w:rPr>
        <w:t>.</w:t>
      </w:r>
    </w:p>
    <w:p w14:paraId="51BA5518" w14:textId="77777777" w:rsidR="00AA16D4" w:rsidRPr="00C94308" w:rsidRDefault="00AA16D4" w:rsidP="00C94308">
      <w:pPr>
        <w:suppressAutoHyphens/>
        <w:spacing w:line="276" w:lineRule="auto"/>
        <w:jc w:val="center"/>
        <w:rPr>
          <w:rFonts w:ascii="Arial" w:hAnsi="Arial" w:cs="Arial"/>
          <w:b/>
          <w:lang w:eastAsia="zh-CN"/>
        </w:rPr>
      </w:pPr>
    </w:p>
    <w:p w14:paraId="745F6397" w14:textId="77777777" w:rsidR="00AA16D4" w:rsidRPr="00C94308" w:rsidRDefault="00AA16D4" w:rsidP="00C94308">
      <w:pPr>
        <w:suppressAutoHyphens/>
        <w:spacing w:line="276" w:lineRule="auto"/>
        <w:jc w:val="center"/>
        <w:rPr>
          <w:rFonts w:ascii="Arial" w:hAnsi="Arial" w:cs="Arial"/>
          <w:lang w:eastAsia="zh-CN"/>
        </w:rPr>
      </w:pPr>
      <w:r w:rsidRPr="00C94308">
        <w:rPr>
          <w:rFonts w:ascii="Arial" w:hAnsi="Arial" w:cs="Arial"/>
          <w:b/>
          <w:lang w:eastAsia="zh-CN"/>
        </w:rPr>
        <w:t>WYNAGRODZENIE</w:t>
      </w:r>
    </w:p>
    <w:p w14:paraId="0A7C8AF3" w14:textId="77777777" w:rsidR="00AA16D4" w:rsidRPr="00C94308" w:rsidRDefault="00AA16D4" w:rsidP="00C94308">
      <w:pPr>
        <w:suppressAutoHyphens/>
        <w:spacing w:line="276" w:lineRule="auto"/>
        <w:jc w:val="center"/>
        <w:rPr>
          <w:rFonts w:ascii="Arial" w:hAnsi="Arial" w:cs="Arial"/>
          <w:lang w:eastAsia="zh-CN"/>
        </w:rPr>
      </w:pPr>
      <w:r w:rsidRPr="00C94308">
        <w:rPr>
          <w:rFonts w:ascii="Arial" w:hAnsi="Arial" w:cs="Arial"/>
          <w:lang w:eastAsia="zh-CN"/>
        </w:rPr>
        <w:t>§ 4</w:t>
      </w:r>
    </w:p>
    <w:p w14:paraId="66EB3FC0" w14:textId="577DB0FD" w:rsidR="00AA16D4" w:rsidRPr="00C94308" w:rsidRDefault="00AA16D4" w:rsidP="00C94308">
      <w:pPr>
        <w:numPr>
          <w:ilvl w:val="0"/>
          <w:numId w:val="11"/>
        </w:numPr>
        <w:suppressAutoHyphens/>
        <w:spacing w:line="276" w:lineRule="auto"/>
        <w:ind w:left="357" w:hanging="357"/>
        <w:jc w:val="both"/>
        <w:rPr>
          <w:rFonts w:ascii="Arial" w:eastAsia="Times New Roman" w:hAnsi="Arial" w:cs="Arial"/>
          <w:lang w:eastAsia="zh-CN"/>
        </w:rPr>
      </w:pPr>
      <w:r w:rsidRPr="00C94308">
        <w:rPr>
          <w:rFonts w:ascii="Arial" w:eastAsia="Times New Roman" w:hAnsi="Arial" w:cs="Arial"/>
          <w:lang w:eastAsia="zh-CN"/>
        </w:rPr>
        <w:t>Strony ustalają, że wynagrodzenie za wykonanie przedmiotu Umowy, wynosi</w:t>
      </w:r>
    </w:p>
    <w:p w14:paraId="444C6FC0" w14:textId="3B2BAF7D" w:rsidR="00CA70F4" w:rsidRPr="00C94308" w:rsidRDefault="00124431" w:rsidP="00C94308">
      <w:pPr>
        <w:suppressAutoHyphens/>
        <w:spacing w:line="276" w:lineRule="auto"/>
        <w:ind w:firstLine="357"/>
        <w:jc w:val="both"/>
        <w:rPr>
          <w:rFonts w:ascii="Arial" w:eastAsia="Times New Roman" w:hAnsi="Arial" w:cs="Arial"/>
          <w:b/>
          <w:lang w:eastAsia="zh-CN"/>
        </w:rPr>
      </w:pPr>
      <w:r w:rsidRPr="00C94308">
        <w:rPr>
          <w:rFonts w:ascii="Arial" w:eastAsia="Times New Roman" w:hAnsi="Arial" w:cs="Arial"/>
          <w:b/>
          <w:lang w:eastAsia="zh-CN"/>
        </w:rPr>
        <w:t>………………….</w:t>
      </w:r>
      <w:r w:rsidR="005A6CD6" w:rsidRPr="00C94308">
        <w:rPr>
          <w:rFonts w:ascii="Arial" w:eastAsia="Times New Roman" w:hAnsi="Arial" w:cs="Arial"/>
          <w:b/>
          <w:lang w:eastAsia="zh-CN"/>
        </w:rPr>
        <w:t xml:space="preserve">zł </w:t>
      </w:r>
      <w:r w:rsidR="00CA70F4" w:rsidRPr="00C94308">
        <w:rPr>
          <w:rFonts w:ascii="Arial" w:eastAsia="Times New Roman" w:hAnsi="Arial" w:cs="Arial"/>
          <w:b/>
          <w:lang w:eastAsia="zh-CN"/>
        </w:rPr>
        <w:t xml:space="preserve">netto </w:t>
      </w:r>
      <w:r w:rsidR="00CA70F4" w:rsidRPr="00C94308">
        <w:rPr>
          <w:rFonts w:ascii="Arial" w:eastAsia="Times New Roman" w:hAnsi="Arial" w:cs="Arial"/>
          <w:lang w:eastAsia="zh-CN"/>
        </w:rPr>
        <w:t xml:space="preserve">(słownie: </w:t>
      </w:r>
      <w:r w:rsidRPr="00C94308">
        <w:rPr>
          <w:rFonts w:ascii="Arial" w:eastAsia="Times New Roman" w:hAnsi="Arial" w:cs="Arial"/>
          <w:lang w:eastAsia="zh-CN"/>
        </w:rPr>
        <w:t>……………………………………………………</w:t>
      </w:r>
      <w:r w:rsidR="00CA70F4" w:rsidRPr="00C94308">
        <w:rPr>
          <w:rFonts w:ascii="Arial" w:eastAsia="Times New Roman" w:hAnsi="Arial" w:cs="Arial"/>
          <w:lang w:eastAsia="zh-CN"/>
        </w:rPr>
        <w:t>)</w:t>
      </w:r>
    </w:p>
    <w:p w14:paraId="289A1869" w14:textId="556645C0" w:rsidR="00AA16D4" w:rsidRPr="00C94308" w:rsidRDefault="00124431" w:rsidP="00C94308">
      <w:pPr>
        <w:suppressAutoHyphens/>
        <w:spacing w:line="276" w:lineRule="auto"/>
        <w:ind w:firstLine="357"/>
        <w:jc w:val="both"/>
        <w:rPr>
          <w:rFonts w:ascii="Arial" w:eastAsia="Times New Roman" w:hAnsi="Arial" w:cs="Arial"/>
          <w:b/>
          <w:lang w:eastAsia="zh-CN"/>
        </w:rPr>
      </w:pPr>
      <w:r w:rsidRPr="00C94308">
        <w:rPr>
          <w:rFonts w:ascii="Arial" w:eastAsia="Times New Roman" w:hAnsi="Arial" w:cs="Arial"/>
          <w:b/>
          <w:lang w:eastAsia="zh-CN"/>
        </w:rPr>
        <w:t>…………………</w:t>
      </w:r>
      <w:r w:rsidR="00AA16D4" w:rsidRPr="00C94308">
        <w:rPr>
          <w:rFonts w:ascii="Arial" w:eastAsia="Times New Roman" w:hAnsi="Arial" w:cs="Arial"/>
          <w:b/>
          <w:lang w:eastAsia="zh-CN"/>
        </w:rPr>
        <w:t xml:space="preserve">zł brutto </w:t>
      </w:r>
      <w:r w:rsidR="00AA16D4" w:rsidRPr="00C94308">
        <w:rPr>
          <w:rFonts w:ascii="Arial" w:eastAsia="Times New Roman" w:hAnsi="Arial" w:cs="Arial"/>
          <w:lang w:eastAsia="zh-CN"/>
        </w:rPr>
        <w:t>(słownie:</w:t>
      </w:r>
      <w:r w:rsidRPr="00C94308">
        <w:rPr>
          <w:rFonts w:ascii="Arial" w:eastAsia="Times New Roman" w:hAnsi="Arial" w:cs="Arial"/>
          <w:lang w:eastAsia="zh-CN"/>
        </w:rPr>
        <w:t>……………………………………………………</w:t>
      </w:r>
      <w:r w:rsidR="00AA16D4" w:rsidRPr="00C94308">
        <w:rPr>
          <w:rFonts w:ascii="Arial" w:eastAsia="Times New Roman" w:hAnsi="Arial" w:cs="Arial"/>
          <w:lang w:eastAsia="zh-CN"/>
        </w:rPr>
        <w:t>).</w:t>
      </w:r>
    </w:p>
    <w:p w14:paraId="3AA7425F" w14:textId="353BF8DE" w:rsidR="00AA16D4" w:rsidRPr="00C94308" w:rsidRDefault="00AA16D4" w:rsidP="00C94308">
      <w:pPr>
        <w:pStyle w:val="Akapitzlist"/>
        <w:numPr>
          <w:ilvl w:val="0"/>
          <w:numId w:val="11"/>
        </w:numPr>
        <w:suppressAutoHyphens/>
        <w:spacing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C94308">
        <w:rPr>
          <w:rFonts w:ascii="Arial" w:hAnsi="Arial" w:cs="Arial"/>
        </w:rPr>
        <w:t xml:space="preserve">Wynagrodzenie obejmuje wszystkie koszty i opłaty poniesione przez Wykonawcę </w:t>
      </w:r>
      <w:r w:rsidRPr="00C94308">
        <w:rPr>
          <w:rFonts w:ascii="Arial" w:hAnsi="Arial" w:cs="Arial"/>
        </w:rPr>
        <w:br/>
        <w:t xml:space="preserve">w związku z wykonaniem przedmiotu Umowy, w tym wszelkie opłaty i podatki, w tym </w:t>
      </w:r>
      <w:r w:rsidR="00DB4FC2" w:rsidRPr="00C94308">
        <w:rPr>
          <w:rFonts w:ascii="Arial" w:hAnsi="Arial" w:cs="Arial"/>
        </w:rPr>
        <w:t xml:space="preserve">ewentualny </w:t>
      </w:r>
      <w:r w:rsidRPr="00C94308">
        <w:rPr>
          <w:rFonts w:ascii="Arial" w:hAnsi="Arial" w:cs="Arial"/>
        </w:rPr>
        <w:t>podatek VAT</w:t>
      </w:r>
      <w:r w:rsidR="009C2E87" w:rsidRPr="00C94308">
        <w:rPr>
          <w:rFonts w:ascii="Arial" w:hAnsi="Arial" w:cs="Arial"/>
        </w:rPr>
        <w:t>,</w:t>
      </w:r>
      <w:r w:rsidRPr="00C94308">
        <w:rPr>
          <w:rFonts w:ascii="Arial" w:hAnsi="Arial" w:cs="Arial"/>
        </w:rPr>
        <w:t xml:space="preserve"> oraz </w:t>
      </w:r>
      <w:r w:rsidR="00174924" w:rsidRPr="00C94308">
        <w:rPr>
          <w:rFonts w:ascii="Arial" w:hAnsi="Arial" w:cs="Arial"/>
        </w:rPr>
        <w:t xml:space="preserve">wynagrodzenie z tytułu </w:t>
      </w:r>
      <w:r w:rsidRPr="00C94308">
        <w:rPr>
          <w:rFonts w:ascii="Arial" w:hAnsi="Arial" w:cs="Arial"/>
        </w:rPr>
        <w:t xml:space="preserve">przeniesienia autorskich praw majątkowych, o których mowa w § 9 </w:t>
      </w:r>
      <w:bookmarkStart w:id="3" w:name="_Hlk4080998"/>
      <w:r w:rsidRPr="00C94308">
        <w:rPr>
          <w:rFonts w:ascii="Arial" w:hAnsi="Arial" w:cs="Arial"/>
        </w:rPr>
        <w:t>na wszelkich polach eksploatacji</w:t>
      </w:r>
      <w:bookmarkEnd w:id="3"/>
      <w:r w:rsidRPr="00C94308">
        <w:rPr>
          <w:rFonts w:ascii="Arial" w:hAnsi="Arial" w:cs="Arial"/>
        </w:rPr>
        <w:t xml:space="preserve">, do </w:t>
      </w:r>
      <w:r w:rsidR="008202C5" w:rsidRPr="00C94308">
        <w:rPr>
          <w:rFonts w:ascii="Arial" w:hAnsi="Arial" w:cs="Arial"/>
          <w:lang w:eastAsia="zh-CN"/>
        </w:rPr>
        <w:t>opracowania pn.:</w:t>
      </w:r>
      <w:r w:rsidR="008202C5" w:rsidRPr="00C94308">
        <w:rPr>
          <w:rFonts w:ascii="Arial" w:hAnsi="Arial" w:cs="Arial"/>
          <w:b/>
          <w:lang w:eastAsia="zh-CN"/>
        </w:rPr>
        <w:t xml:space="preserve"> </w:t>
      </w:r>
      <w:r w:rsidR="00431575" w:rsidRPr="00C94308">
        <w:rPr>
          <w:rFonts w:ascii="Arial" w:hAnsi="Arial" w:cs="Arial"/>
          <w:b/>
          <w:lang w:eastAsia="zh-CN"/>
        </w:rPr>
        <w:t>S</w:t>
      </w:r>
      <w:r w:rsidR="008202C5" w:rsidRPr="00C94308">
        <w:rPr>
          <w:rFonts w:ascii="Arial" w:hAnsi="Arial" w:cs="Arial"/>
          <w:b/>
          <w:lang w:eastAsia="zh-CN"/>
        </w:rPr>
        <w:t>ymulacje numeryczne prognozy erozji (deformacji) koryta Wisły poniżej Stopnia Wodnego Siarzewo wraz ze wskazaniem rozwiązań technicznych ograniczających erozję</w:t>
      </w:r>
      <w:r w:rsidR="008202C5" w:rsidRPr="00C94308">
        <w:rPr>
          <w:rFonts w:ascii="Arial" w:hAnsi="Arial" w:cs="Arial"/>
          <w:lang w:eastAsia="zh-CN"/>
        </w:rPr>
        <w:t xml:space="preserve"> </w:t>
      </w:r>
      <w:r w:rsidRPr="00C94308">
        <w:rPr>
          <w:rFonts w:ascii="Arial" w:hAnsi="Arial" w:cs="Arial"/>
        </w:rPr>
        <w:t>dostarczone</w:t>
      </w:r>
      <w:r w:rsidR="0003543F" w:rsidRPr="00C94308">
        <w:rPr>
          <w:rFonts w:ascii="Arial" w:hAnsi="Arial" w:cs="Arial"/>
        </w:rPr>
        <w:t>go</w:t>
      </w:r>
      <w:r w:rsidRPr="00C94308">
        <w:rPr>
          <w:rFonts w:ascii="Arial" w:hAnsi="Arial" w:cs="Arial"/>
        </w:rPr>
        <w:t xml:space="preserve"> w ramach realizacji przedmiotu umowy</w:t>
      </w:r>
      <w:r w:rsidR="00DB4FC2" w:rsidRPr="00C94308">
        <w:rPr>
          <w:rFonts w:ascii="Arial" w:hAnsi="Arial" w:cs="Arial"/>
        </w:rPr>
        <w:t>,</w:t>
      </w:r>
      <w:r w:rsidRPr="00C94308">
        <w:rPr>
          <w:rFonts w:ascii="Arial" w:hAnsi="Arial" w:cs="Arial"/>
        </w:rPr>
        <w:t xml:space="preserve"> </w:t>
      </w:r>
      <w:r w:rsidR="009C2E87" w:rsidRPr="00C94308">
        <w:rPr>
          <w:rFonts w:ascii="Arial" w:hAnsi="Arial" w:cs="Arial"/>
        </w:rPr>
        <w:t xml:space="preserve">z tytułu </w:t>
      </w:r>
      <w:r w:rsidRPr="00C94308">
        <w:rPr>
          <w:rFonts w:ascii="Arial" w:hAnsi="Arial" w:cs="Arial"/>
        </w:rPr>
        <w:t>przeniesienia na Zamawiającego wyłącznego prawa zezwalania na wykonywanie zależnych praw autorskich</w:t>
      </w:r>
      <w:r w:rsidR="00DB4FC2" w:rsidRPr="00C94308">
        <w:rPr>
          <w:rFonts w:ascii="Arial" w:hAnsi="Arial" w:cs="Arial"/>
        </w:rPr>
        <w:t>, a także za przeniesienie egzemplarzy na których utrwalono rezultaty umowy</w:t>
      </w:r>
      <w:r w:rsidRPr="00C94308">
        <w:rPr>
          <w:rFonts w:ascii="Arial" w:hAnsi="Arial" w:cs="Arial"/>
        </w:rPr>
        <w:t>.</w:t>
      </w:r>
    </w:p>
    <w:p w14:paraId="4EA54A49" w14:textId="56E9ECC6" w:rsidR="00FA6C44" w:rsidRPr="00C94308" w:rsidRDefault="00AA16D4" w:rsidP="00C94308">
      <w:pPr>
        <w:pStyle w:val="Akapitzlist"/>
        <w:numPr>
          <w:ilvl w:val="0"/>
          <w:numId w:val="11"/>
        </w:numPr>
        <w:suppressAutoHyphens/>
        <w:spacing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C94308">
        <w:rPr>
          <w:rFonts w:ascii="Arial" w:hAnsi="Arial" w:cs="Arial"/>
        </w:rPr>
        <w:t xml:space="preserve">Podatek od towarów i usług VAT naliczany będzie </w:t>
      </w:r>
      <w:r w:rsidR="00DB4FC2" w:rsidRPr="00C94308">
        <w:rPr>
          <w:rFonts w:ascii="Arial" w:hAnsi="Arial" w:cs="Arial"/>
        </w:rPr>
        <w:t xml:space="preserve">– o ile będzie miał zastosowanie - </w:t>
      </w:r>
      <w:r w:rsidRPr="00C94308">
        <w:rPr>
          <w:rFonts w:ascii="Arial" w:hAnsi="Arial" w:cs="Arial"/>
        </w:rPr>
        <w:t xml:space="preserve">zgodnie z przepisami obowiązującymi w dniu wystawienia </w:t>
      </w:r>
      <w:r w:rsidR="00DB4FC2" w:rsidRPr="00C94308">
        <w:rPr>
          <w:rFonts w:ascii="Arial" w:hAnsi="Arial" w:cs="Arial"/>
        </w:rPr>
        <w:t>f</w:t>
      </w:r>
      <w:r w:rsidRPr="00C94308">
        <w:rPr>
          <w:rFonts w:ascii="Arial" w:hAnsi="Arial" w:cs="Arial"/>
        </w:rPr>
        <w:t>aktury VAT.</w:t>
      </w:r>
    </w:p>
    <w:p w14:paraId="3E25B6AE" w14:textId="77777777" w:rsidR="00AA16D4" w:rsidRPr="00C94308" w:rsidRDefault="00AA16D4" w:rsidP="00C94308">
      <w:pPr>
        <w:suppressAutoHyphens/>
        <w:spacing w:line="276" w:lineRule="auto"/>
        <w:ind w:left="283"/>
        <w:jc w:val="center"/>
        <w:rPr>
          <w:rFonts w:ascii="Arial" w:hAnsi="Arial" w:cs="Arial"/>
          <w:b/>
          <w:lang w:eastAsia="zh-CN"/>
        </w:rPr>
      </w:pPr>
    </w:p>
    <w:p w14:paraId="47DE1218" w14:textId="77777777" w:rsidR="00AA16D4" w:rsidRPr="00C94308" w:rsidRDefault="00AA16D4" w:rsidP="00C94308">
      <w:pPr>
        <w:suppressAutoHyphens/>
        <w:spacing w:line="276" w:lineRule="auto"/>
        <w:ind w:left="283"/>
        <w:jc w:val="center"/>
        <w:rPr>
          <w:rFonts w:ascii="Arial" w:hAnsi="Arial" w:cs="Arial"/>
          <w:b/>
          <w:lang w:eastAsia="zh-CN"/>
        </w:rPr>
      </w:pPr>
      <w:r w:rsidRPr="00C94308">
        <w:rPr>
          <w:rFonts w:ascii="Arial" w:hAnsi="Arial" w:cs="Arial"/>
          <w:b/>
          <w:lang w:eastAsia="zh-CN"/>
        </w:rPr>
        <w:t>ZASADY PŁATNOŚCI WYNAGRODZENIA</w:t>
      </w:r>
    </w:p>
    <w:p w14:paraId="2D68F73D" w14:textId="77777777" w:rsidR="00AA16D4" w:rsidRPr="00C94308" w:rsidRDefault="00AA16D4" w:rsidP="00C94308">
      <w:pPr>
        <w:suppressAutoHyphens/>
        <w:spacing w:line="276" w:lineRule="auto"/>
        <w:jc w:val="center"/>
        <w:rPr>
          <w:rFonts w:ascii="Arial" w:hAnsi="Arial" w:cs="Arial"/>
          <w:lang w:eastAsia="zh-CN"/>
        </w:rPr>
      </w:pPr>
      <w:r w:rsidRPr="00C94308">
        <w:rPr>
          <w:rFonts w:ascii="Arial" w:hAnsi="Arial" w:cs="Arial"/>
          <w:lang w:eastAsia="zh-CN"/>
        </w:rPr>
        <w:t>§ 5</w:t>
      </w:r>
    </w:p>
    <w:p w14:paraId="2EE1B4CE" w14:textId="5E818F51" w:rsidR="00AA16D4" w:rsidRPr="00C94308" w:rsidRDefault="00AA16D4" w:rsidP="00C94308">
      <w:pPr>
        <w:pStyle w:val="Akapitzlist"/>
        <w:numPr>
          <w:ilvl w:val="0"/>
          <w:numId w:val="9"/>
        </w:numPr>
        <w:tabs>
          <w:tab w:val="clear" w:pos="709"/>
          <w:tab w:val="num" w:pos="426"/>
        </w:tabs>
        <w:suppressAutoHyphens/>
        <w:spacing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C94308">
        <w:rPr>
          <w:rFonts w:ascii="Arial" w:hAnsi="Arial" w:cs="Arial"/>
        </w:rPr>
        <w:t>Zamawiający dokona płatności wynagrodzenia przelewem</w:t>
      </w:r>
      <w:r w:rsidR="00867F87" w:rsidRPr="00C94308">
        <w:rPr>
          <w:rFonts w:ascii="Arial" w:hAnsi="Arial" w:cs="Arial"/>
        </w:rPr>
        <w:t>,</w:t>
      </w:r>
      <w:r w:rsidRPr="00C94308">
        <w:rPr>
          <w:rFonts w:ascii="Arial" w:hAnsi="Arial" w:cs="Arial"/>
        </w:rPr>
        <w:t xml:space="preserve"> na rachunek bankowy Wykonawcy o numerze:</w:t>
      </w:r>
      <w:r w:rsidR="008202C5" w:rsidRPr="00C94308">
        <w:rPr>
          <w:rFonts w:ascii="Arial" w:hAnsi="Arial" w:cs="Arial"/>
          <w:b/>
        </w:rPr>
        <w:t>……………………………………………………</w:t>
      </w:r>
      <w:r w:rsidR="00494939">
        <w:rPr>
          <w:rFonts w:ascii="Arial" w:hAnsi="Arial" w:cs="Arial"/>
          <w:b/>
        </w:rPr>
        <w:t>….</w:t>
      </w:r>
      <w:r w:rsidR="00CD23EA" w:rsidRPr="00C94308">
        <w:rPr>
          <w:rFonts w:ascii="Arial" w:hAnsi="Arial" w:cs="Arial"/>
          <w:b/>
        </w:rPr>
        <w:t>…………</w:t>
      </w:r>
      <w:r w:rsidR="008202C5" w:rsidRPr="00C94308">
        <w:rPr>
          <w:rFonts w:ascii="Arial" w:hAnsi="Arial" w:cs="Arial"/>
          <w:b/>
        </w:rPr>
        <w:t>……..</w:t>
      </w:r>
      <w:r w:rsidR="002C60F8" w:rsidRPr="00C94308">
        <w:rPr>
          <w:rFonts w:ascii="Arial" w:hAnsi="Arial" w:cs="Arial"/>
        </w:rPr>
        <w:t xml:space="preserve">, </w:t>
      </w:r>
      <w:r w:rsidRPr="00C94308">
        <w:rPr>
          <w:rFonts w:ascii="Arial" w:hAnsi="Arial" w:cs="Arial"/>
        </w:rPr>
        <w:t>w terminie 30 (trzydziestu) dni od otrzymania prawidłowo wystawionej faktury</w:t>
      </w:r>
      <w:r w:rsidR="001A7C3E" w:rsidRPr="00C94308">
        <w:rPr>
          <w:rFonts w:ascii="Arial" w:hAnsi="Arial" w:cs="Arial"/>
        </w:rPr>
        <w:t xml:space="preserve"> / rachunku</w:t>
      </w:r>
      <w:r w:rsidRPr="00C94308">
        <w:rPr>
          <w:rFonts w:ascii="Arial" w:hAnsi="Arial" w:cs="Arial"/>
        </w:rPr>
        <w:t>.</w:t>
      </w:r>
    </w:p>
    <w:p w14:paraId="23E20DEB" w14:textId="2FE43263" w:rsidR="00AA16D4" w:rsidRPr="00C94308" w:rsidRDefault="00AA16D4" w:rsidP="00C94308">
      <w:pPr>
        <w:pStyle w:val="Akapitzlist"/>
        <w:numPr>
          <w:ilvl w:val="0"/>
          <w:numId w:val="9"/>
        </w:numPr>
        <w:tabs>
          <w:tab w:val="clear" w:pos="709"/>
          <w:tab w:val="num" w:pos="426"/>
        </w:tabs>
        <w:suppressAutoHyphens/>
        <w:spacing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C94308">
        <w:rPr>
          <w:rFonts w:ascii="Arial" w:hAnsi="Arial" w:cs="Arial"/>
        </w:rPr>
        <w:t>Zamawiający ma prawo zakwestionowania prawidłowości przedstawionych dokumentów księgowych, o czym niezwłocznie poinformuje Wykonawcę. Do czasu wyjaśnienia wątpliwości, przekazanie środków na pokrycie zakwestionowanej faktury będzie wstrzymane, bez skutków finansowych dla Zamawiającego.</w:t>
      </w:r>
      <w:r w:rsidR="00E523EF" w:rsidRPr="00C94308">
        <w:rPr>
          <w:rFonts w:ascii="Arial" w:hAnsi="Arial" w:cs="Arial"/>
        </w:rPr>
        <w:t xml:space="preserve"> </w:t>
      </w:r>
    </w:p>
    <w:p w14:paraId="5B6C4D3E" w14:textId="02D0C7BC" w:rsidR="00AA16D4" w:rsidRPr="00C94308" w:rsidRDefault="00AA16D4" w:rsidP="00C94308">
      <w:pPr>
        <w:pStyle w:val="Akapitzlist"/>
        <w:numPr>
          <w:ilvl w:val="0"/>
          <w:numId w:val="9"/>
        </w:numPr>
        <w:tabs>
          <w:tab w:val="clear" w:pos="709"/>
          <w:tab w:val="num" w:pos="426"/>
        </w:tabs>
        <w:suppressAutoHyphens/>
        <w:spacing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C94308">
        <w:rPr>
          <w:rFonts w:ascii="Arial" w:hAnsi="Arial" w:cs="Arial"/>
        </w:rPr>
        <w:t xml:space="preserve">Za datę </w:t>
      </w:r>
      <w:r w:rsidR="00596C87" w:rsidRPr="00C94308">
        <w:rPr>
          <w:rFonts w:ascii="Arial" w:hAnsi="Arial" w:cs="Arial"/>
        </w:rPr>
        <w:t>płatności wynagrodzenia</w:t>
      </w:r>
      <w:r w:rsidRPr="00C94308">
        <w:rPr>
          <w:rFonts w:ascii="Arial" w:hAnsi="Arial" w:cs="Arial"/>
        </w:rPr>
        <w:t xml:space="preserve"> uznaje się dzień obciążenia rachunku bankowego Zamawiającego.</w:t>
      </w:r>
    </w:p>
    <w:p w14:paraId="64DC3B08" w14:textId="77777777" w:rsidR="00AA16D4" w:rsidRPr="00C94308" w:rsidRDefault="00AA16D4" w:rsidP="00C94308">
      <w:pPr>
        <w:pStyle w:val="Akapitzlist"/>
        <w:numPr>
          <w:ilvl w:val="0"/>
          <w:numId w:val="9"/>
        </w:numPr>
        <w:tabs>
          <w:tab w:val="clear" w:pos="709"/>
          <w:tab w:val="num" w:pos="426"/>
        </w:tabs>
        <w:suppressAutoHyphens/>
        <w:spacing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C94308">
        <w:rPr>
          <w:rFonts w:ascii="Arial" w:hAnsi="Arial" w:cs="Arial"/>
        </w:rPr>
        <w:t>Zmiana numeru rachunku bankowego, o którym mowa w ust. 1, następuje przez złożenie pisemnego oświadczenia przez Wykonawcę i nie wymaga aneksu do Umowy.</w:t>
      </w:r>
    </w:p>
    <w:p w14:paraId="6FD1973E" w14:textId="336FB91A" w:rsidR="00AA16D4" w:rsidRPr="00C94308" w:rsidRDefault="00AA16D4" w:rsidP="00C94308">
      <w:pPr>
        <w:pStyle w:val="Akapitzlist"/>
        <w:numPr>
          <w:ilvl w:val="0"/>
          <w:numId w:val="9"/>
        </w:numPr>
        <w:tabs>
          <w:tab w:val="clear" w:pos="709"/>
          <w:tab w:val="num" w:pos="426"/>
        </w:tabs>
        <w:suppressAutoHyphens/>
        <w:spacing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C94308">
        <w:rPr>
          <w:rFonts w:ascii="Arial" w:hAnsi="Arial" w:cs="Arial"/>
        </w:rPr>
        <w:t>Wykonawca ponosi wszelkie wydatki związane z wykonaniem swoich zobowiązań w</w:t>
      </w:r>
      <w:r w:rsidR="00494939">
        <w:rPr>
          <w:rFonts w:ascii="Arial" w:hAnsi="Arial" w:cs="Arial"/>
        </w:rPr>
        <w:t> </w:t>
      </w:r>
      <w:r w:rsidRPr="00C94308">
        <w:rPr>
          <w:rFonts w:ascii="Arial" w:hAnsi="Arial" w:cs="Arial"/>
        </w:rPr>
        <w:t>ramach niniejszej Umowy.</w:t>
      </w:r>
    </w:p>
    <w:p w14:paraId="7D76B03D" w14:textId="05C978A6" w:rsidR="00364771" w:rsidRPr="00C94308" w:rsidRDefault="00364771" w:rsidP="00C94308">
      <w:pPr>
        <w:suppressAutoHyphens/>
        <w:spacing w:line="276" w:lineRule="auto"/>
        <w:jc w:val="both"/>
        <w:rPr>
          <w:rFonts w:ascii="Arial" w:hAnsi="Arial" w:cs="Arial"/>
        </w:rPr>
      </w:pPr>
    </w:p>
    <w:p w14:paraId="6F1D86C9" w14:textId="37E4B8F6" w:rsidR="00AA16D4" w:rsidRPr="00C94308" w:rsidRDefault="00AA16D4" w:rsidP="00C94308">
      <w:pPr>
        <w:suppressAutoHyphens/>
        <w:spacing w:line="276" w:lineRule="auto"/>
        <w:jc w:val="center"/>
        <w:rPr>
          <w:rFonts w:ascii="Arial" w:hAnsi="Arial" w:cs="Arial"/>
          <w:b/>
          <w:lang w:eastAsia="zh-CN"/>
        </w:rPr>
      </w:pPr>
      <w:r w:rsidRPr="00C94308">
        <w:rPr>
          <w:rFonts w:ascii="Arial" w:hAnsi="Arial" w:cs="Arial"/>
          <w:b/>
          <w:lang w:eastAsia="zh-CN"/>
        </w:rPr>
        <w:lastRenderedPageBreak/>
        <w:t>ODSTĄPIENIE OD UMOWY</w:t>
      </w:r>
    </w:p>
    <w:p w14:paraId="5AC8B89E" w14:textId="77777777" w:rsidR="00AA16D4" w:rsidRPr="00C94308" w:rsidRDefault="00AA16D4" w:rsidP="00C94308">
      <w:pPr>
        <w:suppressAutoHyphens/>
        <w:spacing w:line="276" w:lineRule="auto"/>
        <w:jc w:val="center"/>
        <w:rPr>
          <w:rFonts w:ascii="Arial" w:hAnsi="Arial" w:cs="Arial"/>
          <w:lang w:eastAsia="zh-CN"/>
        </w:rPr>
      </w:pPr>
      <w:r w:rsidRPr="00C94308">
        <w:rPr>
          <w:rFonts w:ascii="Arial" w:hAnsi="Arial" w:cs="Arial"/>
          <w:lang w:eastAsia="zh-CN"/>
        </w:rPr>
        <w:t>§ 6</w:t>
      </w:r>
    </w:p>
    <w:p w14:paraId="615F58F1" w14:textId="00EF1613" w:rsidR="00AA16D4" w:rsidRPr="00C94308" w:rsidRDefault="00AA16D4" w:rsidP="00C94308">
      <w:pPr>
        <w:numPr>
          <w:ilvl w:val="0"/>
          <w:numId w:val="2"/>
        </w:numPr>
        <w:tabs>
          <w:tab w:val="clear" w:pos="709"/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 w:cs="Arial"/>
          <w:lang w:eastAsia="zh-CN"/>
        </w:rPr>
      </w:pPr>
      <w:r w:rsidRPr="00C94308">
        <w:rPr>
          <w:rFonts w:ascii="Arial" w:hAnsi="Arial" w:cs="Arial"/>
          <w:lang w:eastAsia="zh-CN"/>
        </w:rPr>
        <w:t>Zamawiający może odstąpić od umowy w oparciu o przepisy Kodeksu Cywilnego, a także w razie wystąpienia istotnej zmiany okoliczności powodującej, że wykonanie umowy nie leży w interesie publicznym, czego nie można było przewidzieć w chwili zawarcia umowy.</w:t>
      </w:r>
    </w:p>
    <w:p w14:paraId="21E403B3" w14:textId="33B48D72" w:rsidR="00AA16D4" w:rsidRPr="00C94308" w:rsidRDefault="00AA16D4" w:rsidP="00C94308">
      <w:pPr>
        <w:numPr>
          <w:ilvl w:val="0"/>
          <w:numId w:val="2"/>
        </w:numPr>
        <w:tabs>
          <w:tab w:val="clear" w:pos="709"/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 w:cs="Arial"/>
          <w:lang w:eastAsia="zh-CN"/>
        </w:rPr>
      </w:pPr>
      <w:r w:rsidRPr="00C94308">
        <w:rPr>
          <w:rFonts w:ascii="Arial" w:hAnsi="Arial" w:cs="Arial"/>
          <w:lang w:eastAsia="zh-CN"/>
        </w:rPr>
        <w:t xml:space="preserve">Odstąpienie od umowy może nastąpić w terminie </w:t>
      </w:r>
      <w:r w:rsidR="00596C87" w:rsidRPr="00C94308">
        <w:rPr>
          <w:rFonts w:ascii="Arial" w:hAnsi="Arial" w:cs="Arial"/>
          <w:lang w:eastAsia="zh-CN"/>
        </w:rPr>
        <w:t xml:space="preserve">30 </w:t>
      </w:r>
      <w:r w:rsidRPr="00C94308">
        <w:rPr>
          <w:rFonts w:ascii="Arial" w:hAnsi="Arial" w:cs="Arial"/>
          <w:lang w:eastAsia="zh-CN"/>
        </w:rPr>
        <w:t>(</w:t>
      </w:r>
      <w:r w:rsidR="00596C87" w:rsidRPr="00C94308">
        <w:rPr>
          <w:rFonts w:ascii="Arial" w:hAnsi="Arial" w:cs="Arial"/>
          <w:lang w:eastAsia="zh-CN"/>
        </w:rPr>
        <w:t>trzydziestu</w:t>
      </w:r>
      <w:r w:rsidRPr="00C94308">
        <w:rPr>
          <w:rFonts w:ascii="Arial" w:hAnsi="Arial" w:cs="Arial"/>
          <w:lang w:eastAsia="zh-CN"/>
        </w:rPr>
        <w:t>) dni roboczych licząc od powzięcia wiadomości o powyższych okolicznościach.</w:t>
      </w:r>
      <w:r w:rsidR="00E26D1E" w:rsidRPr="00C94308">
        <w:rPr>
          <w:rFonts w:ascii="Arial" w:hAnsi="Arial" w:cs="Arial"/>
          <w:lang w:eastAsia="zh-CN"/>
        </w:rPr>
        <w:t xml:space="preserve"> Za dni robocze na potrzeby niniejszej umowy uważa się dni od poniedziałku do piątku, z wyłączeniem dni ustawowo wolnych od pracy w Rzeczypospolitej Polskiej.</w:t>
      </w:r>
    </w:p>
    <w:p w14:paraId="436E9DF4" w14:textId="77777777" w:rsidR="00AA16D4" w:rsidRPr="00C94308" w:rsidRDefault="00AA16D4" w:rsidP="00C94308">
      <w:pPr>
        <w:numPr>
          <w:ilvl w:val="0"/>
          <w:numId w:val="2"/>
        </w:numPr>
        <w:tabs>
          <w:tab w:val="clear" w:pos="709"/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 w:cs="Arial"/>
          <w:lang w:eastAsia="zh-CN"/>
        </w:rPr>
      </w:pPr>
      <w:r w:rsidRPr="00C94308">
        <w:rPr>
          <w:rFonts w:ascii="Arial" w:hAnsi="Arial" w:cs="Arial"/>
          <w:lang w:eastAsia="zh-CN"/>
        </w:rPr>
        <w:t>W przypadku odstąpienia od Umowy, o którym mowa w ust. 1, Wykonawcy przysługuje wynagrodzenie za prace już wykonane, zgodnie z zaawansowaniem prac. Wynagrodzenie zostanie określone i wypłacone na podstawie protokołu spisanego przez strony. Wykonawca przekazuje Zamawiającemu wszystkie materiały i prace w stanie na dzień odstąpienia od umowy.</w:t>
      </w:r>
    </w:p>
    <w:p w14:paraId="05AE6EC3" w14:textId="77777777" w:rsidR="00AA16D4" w:rsidRPr="00C94308" w:rsidRDefault="00AA16D4" w:rsidP="00C94308">
      <w:pPr>
        <w:numPr>
          <w:ilvl w:val="0"/>
          <w:numId w:val="2"/>
        </w:numPr>
        <w:tabs>
          <w:tab w:val="clear" w:pos="709"/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 w:cs="Arial"/>
          <w:lang w:eastAsia="zh-CN"/>
        </w:rPr>
      </w:pPr>
      <w:r w:rsidRPr="00C94308">
        <w:rPr>
          <w:rFonts w:ascii="Arial" w:hAnsi="Arial" w:cs="Arial"/>
          <w:lang w:eastAsia="zh-CN"/>
        </w:rPr>
        <w:t xml:space="preserve">W przypadku zakończenia Umowy z jakiejkolwiek przyczyny, na żądanie Zamawiającego Wykonawca wyda wszelkie dokumenty otrzymane od Zamawiającego w związku </w:t>
      </w:r>
      <w:r w:rsidRPr="00C94308">
        <w:rPr>
          <w:rFonts w:ascii="Arial" w:hAnsi="Arial" w:cs="Arial"/>
          <w:lang w:eastAsia="zh-CN"/>
        </w:rPr>
        <w:br/>
        <w:t>z wykonywaniem Umowy lub zniszczy takie dokumenty. W przypadku zniszczenia dokumentów Wykonawca jest zobowiązany do przekazania Zamawiającemu pisemnego potwierdzenia ich zniszczenia. Powyższe nie dotyczy kopii dokumentów, których pozostawienie w aktach Wykonawcy jest konieczne dla udokumentowania wydanych przez Wykonawcę na rzecz Zamawiającego opinii, udzielonych porad oraz sporządzonych opracowań.</w:t>
      </w:r>
    </w:p>
    <w:p w14:paraId="0FDBEF82" w14:textId="77777777" w:rsidR="00AA16D4" w:rsidRPr="00C94308" w:rsidRDefault="00AA16D4" w:rsidP="00C94308">
      <w:pPr>
        <w:numPr>
          <w:ilvl w:val="0"/>
          <w:numId w:val="2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 w:cs="Arial"/>
          <w:lang w:eastAsia="zh-CN"/>
        </w:rPr>
      </w:pPr>
      <w:r w:rsidRPr="00C94308">
        <w:rPr>
          <w:rFonts w:ascii="Arial" w:hAnsi="Arial" w:cs="Arial"/>
          <w:lang w:eastAsia="zh-CN"/>
        </w:rPr>
        <w:t>W przypadku odstąpienia od Umowy przez Zamawiającego w części, Wykonawca sporządzi przy udziale Zamawiającego protokół inwentaryzacji na dzień odstąpienia od Umowy. Wykonawca ma obowiązek przy podpisaniu Protokołu inwentaryzacji przekazać wykonaną część prac, przy czym z chwilą przekazania tych prac i ich protokolarnego odbioru przez Zamawiającego, Wykonawca przenosi na Zamawiającego autorskie prawa majątkowe do utworów przekazanych Zamawiającemu w ramach wykonanej części Umowy oraz udziela zezwoleń, o których mowa w § 9 na wskazanych tam polach eksploatacji i we wskazanym tam zakresie.</w:t>
      </w:r>
    </w:p>
    <w:p w14:paraId="037FF857" w14:textId="4F61C262" w:rsidR="00AA16D4" w:rsidRPr="00C94308" w:rsidRDefault="00AA16D4" w:rsidP="00C94308">
      <w:pPr>
        <w:numPr>
          <w:ilvl w:val="0"/>
          <w:numId w:val="2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 w:cs="Arial"/>
          <w:lang w:eastAsia="zh-CN"/>
        </w:rPr>
      </w:pPr>
      <w:r w:rsidRPr="00C94308">
        <w:rPr>
          <w:rFonts w:ascii="Arial" w:hAnsi="Arial" w:cs="Arial"/>
          <w:lang w:eastAsia="zh-CN"/>
        </w:rPr>
        <w:t>Odbiór prac o których mowa w ust. 5, zostanie potwierdzony podpisaniem odpowiedniego protokołu odbioru. Wynagrodzenie za wykonane prace zostanie obliczone w oparciu o</w:t>
      </w:r>
      <w:r w:rsidR="00494939">
        <w:rPr>
          <w:rFonts w:ascii="Arial" w:hAnsi="Arial" w:cs="Arial"/>
          <w:lang w:eastAsia="zh-CN"/>
        </w:rPr>
        <w:t> </w:t>
      </w:r>
      <w:r w:rsidRPr="00C94308">
        <w:rPr>
          <w:rFonts w:ascii="Arial" w:hAnsi="Arial" w:cs="Arial"/>
          <w:lang w:eastAsia="zh-CN"/>
        </w:rPr>
        <w:t>stopień zaawansowania prac, określony w protokole inwentaryzacji w stosunku do wynagrodzenia całkowitego wynikającego z Umowy.</w:t>
      </w:r>
    </w:p>
    <w:p w14:paraId="5F66D83A" w14:textId="071E7EBA" w:rsidR="00AA16D4" w:rsidRPr="00C94308" w:rsidRDefault="00C750F6" w:rsidP="00C94308">
      <w:pPr>
        <w:numPr>
          <w:ilvl w:val="0"/>
          <w:numId w:val="2"/>
        </w:numPr>
        <w:tabs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 w:cs="Arial"/>
          <w:lang w:eastAsia="zh-CN"/>
        </w:rPr>
      </w:pPr>
      <w:r w:rsidRPr="00C94308">
        <w:rPr>
          <w:rFonts w:ascii="Arial" w:hAnsi="Arial" w:cs="Arial"/>
          <w:lang w:eastAsia="zh-CN"/>
        </w:rPr>
        <w:t>Poza przypadkami wskazanymi w ust. 1</w:t>
      </w:r>
      <w:r w:rsidR="00D46E3B" w:rsidRPr="00C94308">
        <w:rPr>
          <w:rFonts w:ascii="Arial" w:hAnsi="Arial" w:cs="Arial"/>
          <w:lang w:eastAsia="zh-CN"/>
        </w:rPr>
        <w:t>,</w:t>
      </w:r>
      <w:r w:rsidRPr="00C94308">
        <w:rPr>
          <w:rFonts w:ascii="Arial" w:hAnsi="Arial" w:cs="Arial"/>
          <w:lang w:eastAsia="zh-CN"/>
        </w:rPr>
        <w:t xml:space="preserve"> </w:t>
      </w:r>
      <w:r w:rsidR="00AA16D4" w:rsidRPr="00C94308">
        <w:rPr>
          <w:rFonts w:ascii="Arial" w:hAnsi="Arial" w:cs="Arial"/>
          <w:lang w:eastAsia="zh-CN"/>
        </w:rPr>
        <w:t>Zamawiający ma prawo do odstąpienia od Umowy w całości lub części (wg własnego wyboru) po uprzednim wezwaniu Wykonawcy do należytego wykonania Umowy i wyznaczenia mu w tym celu dodatkowego terminu, z</w:t>
      </w:r>
      <w:r w:rsidR="00494939">
        <w:rPr>
          <w:rFonts w:ascii="Arial" w:hAnsi="Arial" w:cs="Arial"/>
          <w:lang w:eastAsia="zh-CN"/>
        </w:rPr>
        <w:t> </w:t>
      </w:r>
      <w:r w:rsidR="00AA16D4" w:rsidRPr="00C94308">
        <w:rPr>
          <w:rFonts w:ascii="Arial" w:hAnsi="Arial" w:cs="Arial"/>
          <w:lang w:eastAsia="zh-CN"/>
        </w:rPr>
        <w:t>zagrożeniem odstąpienia od Umowy po bezskutecznym upływie tego terminu, w</w:t>
      </w:r>
      <w:r w:rsidR="00494939">
        <w:rPr>
          <w:rFonts w:ascii="Arial" w:hAnsi="Arial" w:cs="Arial"/>
          <w:lang w:eastAsia="zh-CN"/>
        </w:rPr>
        <w:t> </w:t>
      </w:r>
      <w:r w:rsidR="00AA16D4" w:rsidRPr="00C94308">
        <w:rPr>
          <w:rFonts w:ascii="Arial" w:hAnsi="Arial" w:cs="Arial"/>
          <w:lang w:eastAsia="zh-CN"/>
        </w:rPr>
        <w:t>następujących przypadkach:</w:t>
      </w:r>
    </w:p>
    <w:p w14:paraId="078212DF" w14:textId="77777777" w:rsidR="00AA16D4" w:rsidRPr="00C94308" w:rsidRDefault="00AA16D4" w:rsidP="00C94308">
      <w:pPr>
        <w:widowControl w:val="0"/>
        <w:numPr>
          <w:ilvl w:val="0"/>
          <w:numId w:val="10"/>
        </w:numPr>
        <w:suppressAutoHyphens/>
        <w:spacing w:line="276" w:lineRule="auto"/>
        <w:ind w:left="993" w:right="34" w:hanging="426"/>
        <w:jc w:val="both"/>
        <w:rPr>
          <w:rFonts w:ascii="Arial" w:hAnsi="Arial" w:cs="Arial"/>
          <w:lang w:eastAsia="pl-PL"/>
        </w:rPr>
      </w:pPr>
      <w:r w:rsidRPr="00C94308">
        <w:rPr>
          <w:rFonts w:ascii="Arial" w:hAnsi="Arial" w:cs="Arial"/>
          <w:lang w:eastAsia="pl-PL"/>
        </w:rPr>
        <w:t>naruszenia przez Wykonawcę postanowień Umowy, jeżeli naruszenie takie nie zostanie naprawione w ciągu 7 (siedmiu) dni kalendarzowych od dnia wezwania Wykonawcy do usunięcia naruszenia,</w:t>
      </w:r>
    </w:p>
    <w:p w14:paraId="241ABAC6" w14:textId="77777777" w:rsidR="00AA16D4" w:rsidRPr="00C94308" w:rsidRDefault="00AA16D4" w:rsidP="00C94308">
      <w:pPr>
        <w:widowControl w:val="0"/>
        <w:numPr>
          <w:ilvl w:val="0"/>
          <w:numId w:val="10"/>
        </w:numPr>
        <w:suppressAutoHyphens/>
        <w:spacing w:line="276" w:lineRule="auto"/>
        <w:ind w:left="993" w:right="35" w:hanging="426"/>
        <w:jc w:val="both"/>
        <w:rPr>
          <w:rFonts w:ascii="Arial" w:hAnsi="Arial" w:cs="Arial"/>
          <w:lang w:eastAsia="pl-PL"/>
        </w:rPr>
      </w:pPr>
      <w:r w:rsidRPr="00C94308">
        <w:rPr>
          <w:rFonts w:ascii="Arial" w:hAnsi="Arial" w:cs="Arial"/>
          <w:lang w:eastAsia="pl-PL"/>
        </w:rPr>
        <w:t xml:space="preserve">opóźnienia Wykonawcy w stosunku do terminu określonego </w:t>
      </w:r>
      <w:bookmarkStart w:id="4" w:name="_Hlk4081046"/>
      <w:r w:rsidRPr="00C94308">
        <w:rPr>
          <w:rFonts w:ascii="Arial" w:hAnsi="Arial" w:cs="Arial"/>
          <w:lang w:eastAsia="pl-PL"/>
        </w:rPr>
        <w:t>w § 1 ust. 1</w:t>
      </w:r>
      <w:bookmarkEnd w:id="4"/>
      <w:r w:rsidRPr="00C94308">
        <w:rPr>
          <w:rFonts w:ascii="Arial" w:hAnsi="Arial" w:cs="Arial"/>
          <w:lang w:eastAsia="pl-PL"/>
        </w:rPr>
        <w:t xml:space="preserve"> Umowy przekraczające 7 (siedem) dni kalendarzowych,</w:t>
      </w:r>
    </w:p>
    <w:p w14:paraId="307BF587" w14:textId="77777777" w:rsidR="00AA16D4" w:rsidRPr="00C94308" w:rsidRDefault="00AA16D4" w:rsidP="00C94308">
      <w:pPr>
        <w:widowControl w:val="0"/>
        <w:numPr>
          <w:ilvl w:val="0"/>
          <w:numId w:val="10"/>
        </w:numPr>
        <w:suppressAutoHyphens/>
        <w:spacing w:line="276" w:lineRule="auto"/>
        <w:ind w:left="993" w:right="35" w:hanging="426"/>
        <w:jc w:val="both"/>
        <w:rPr>
          <w:rFonts w:ascii="Arial" w:hAnsi="Arial" w:cs="Arial"/>
          <w:lang w:eastAsia="pl-PL"/>
        </w:rPr>
      </w:pPr>
      <w:r w:rsidRPr="00C94308">
        <w:rPr>
          <w:rFonts w:ascii="Arial" w:hAnsi="Arial" w:cs="Arial"/>
          <w:lang w:eastAsia="pl-PL"/>
        </w:rPr>
        <w:t>naruszenia przez Wykonawcę w związku z realizacją Umowy praw własności intelektualnej podmiotów trzecich.</w:t>
      </w:r>
    </w:p>
    <w:p w14:paraId="1E870D58" w14:textId="07705643" w:rsidR="00AA16D4" w:rsidRPr="00C94308" w:rsidRDefault="00AA16D4" w:rsidP="00C94308">
      <w:pPr>
        <w:widowControl w:val="0"/>
        <w:numPr>
          <w:ilvl w:val="0"/>
          <w:numId w:val="2"/>
        </w:numPr>
        <w:tabs>
          <w:tab w:val="clear" w:pos="709"/>
          <w:tab w:val="num" w:pos="426"/>
        </w:tabs>
        <w:suppressAutoHyphens/>
        <w:spacing w:line="276" w:lineRule="auto"/>
        <w:ind w:left="426" w:right="35" w:hanging="426"/>
        <w:jc w:val="both"/>
        <w:rPr>
          <w:rFonts w:ascii="Arial" w:hAnsi="Arial" w:cs="Arial"/>
          <w:lang w:eastAsia="pl-PL"/>
        </w:rPr>
      </w:pPr>
      <w:r w:rsidRPr="00C94308">
        <w:rPr>
          <w:rFonts w:ascii="Arial" w:hAnsi="Arial" w:cs="Arial"/>
          <w:lang w:eastAsia="pl-PL"/>
        </w:rPr>
        <w:t xml:space="preserve">Odstąpienie od umowy z przyczyn opisanych w ust. 7, może nastąpić w terminie </w:t>
      </w:r>
      <w:r w:rsidRPr="00C94308">
        <w:rPr>
          <w:rFonts w:ascii="Arial" w:hAnsi="Arial" w:cs="Arial"/>
          <w:lang w:eastAsia="pl-PL"/>
        </w:rPr>
        <w:br/>
      </w:r>
      <w:r w:rsidR="00596C87" w:rsidRPr="00C94308">
        <w:rPr>
          <w:rFonts w:ascii="Arial" w:hAnsi="Arial" w:cs="Arial"/>
          <w:lang w:eastAsia="pl-PL"/>
        </w:rPr>
        <w:t xml:space="preserve">30 </w:t>
      </w:r>
      <w:r w:rsidRPr="00C94308">
        <w:rPr>
          <w:rFonts w:ascii="Arial" w:hAnsi="Arial" w:cs="Arial"/>
          <w:lang w:eastAsia="pl-PL"/>
        </w:rPr>
        <w:t>(</w:t>
      </w:r>
      <w:r w:rsidR="00596C87" w:rsidRPr="00C94308">
        <w:rPr>
          <w:rFonts w:ascii="Arial" w:hAnsi="Arial" w:cs="Arial"/>
          <w:lang w:eastAsia="pl-PL"/>
        </w:rPr>
        <w:t>trzydziestu</w:t>
      </w:r>
      <w:r w:rsidRPr="00C94308">
        <w:rPr>
          <w:rFonts w:ascii="Arial" w:hAnsi="Arial" w:cs="Arial"/>
          <w:lang w:eastAsia="pl-PL"/>
        </w:rPr>
        <w:t xml:space="preserve">) dni </w:t>
      </w:r>
      <w:r w:rsidR="00544B75" w:rsidRPr="00C94308">
        <w:rPr>
          <w:rFonts w:ascii="Arial" w:hAnsi="Arial" w:cs="Arial"/>
          <w:lang w:eastAsia="pl-PL"/>
        </w:rPr>
        <w:t xml:space="preserve">roboczych </w:t>
      </w:r>
      <w:r w:rsidRPr="00C94308">
        <w:rPr>
          <w:rFonts w:ascii="Arial" w:hAnsi="Arial" w:cs="Arial"/>
          <w:lang w:eastAsia="pl-PL"/>
        </w:rPr>
        <w:t xml:space="preserve">od daty upływu czasu wyznaczonego Wykonawcy na </w:t>
      </w:r>
      <w:r w:rsidRPr="00C94308">
        <w:rPr>
          <w:rFonts w:ascii="Arial" w:hAnsi="Arial" w:cs="Arial"/>
          <w:lang w:eastAsia="pl-PL"/>
        </w:rPr>
        <w:lastRenderedPageBreak/>
        <w:t>usuni</w:t>
      </w:r>
      <w:r w:rsidR="00AE69E3" w:rsidRPr="00C94308">
        <w:rPr>
          <w:rFonts w:ascii="Arial" w:hAnsi="Arial" w:cs="Arial"/>
          <w:lang w:eastAsia="pl-PL"/>
        </w:rPr>
        <w:t>ę</w:t>
      </w:r>
      <w:r w:rsidRPr="00C94308">
        <w:rPr>
          <w:rFonts w:ascii="Arial" w:hAnsi="Arial" w:cs="Arial"/>
          <w:lang w:eastAsia="pl-PL"/>
        </w:rPr>
        <w:t>cie naruszeń Umowy.</w:t>
      </w:r>
    </w:p>
    <w:p w14:paraId="3E179F84" w14:textId="681146E9" w:rsidR="00AA16D4" w:rsidRPr="00C94308" w:rsidRDefault="00AA16D4" w:rsidP="00C94308">
      <w:pPr>
        <w:widowControl w:val="0"/>
        <w:numPr>
          <w:ilvl w:val="0"/>
          <w:numId w:val="2"/>
        </w:numPr>
        <w:tabs>
          <w:tab w:val="clear" w:pos="709"/>
          <w:tab w:val="num" w:pos="426"/>
        </w:tabs>
        <w:suppressAutoHyphens/>
        <w:spacing w:line="276" w:lineRule="auto"/>
        <w:ind w:left="426" w:right="35" w:hanging="426"/>
        <w:jc w:val="both"/>
        <w:rPr>
          <w:rFonts w:ascii="Arial" w:hAnsi="Arial" w:cs="Arial"/>
          <w:lang w:eastAsia="pl-PL"/>
        </w:rPr>
      </w:pPr>
      <w:r w:rsidRPr="00C94308">
        <w:rPr>
          <w:rFonts w:ascii="Arial" w:hAnsi="Arial" w:cs="Arial"/>
          <w:lang w:eastAsia="pl-PL"/>
        </w:rPr>
        <w:t xml:space="preserve">Zamawiający może odstąpić od Umowy w przypadku </w:t>
      </w:r>
      <w:r w:rsidRPr="00C94308">
        <w:rPr>
          <w:rFonts w:ascii="Arial" w:eastAsia="Arial" w:hAnsi="Arial" w:cs="Arial"/>
          <w:lang w:eastAsia="pl-PL"/>
        </w:rPr>
        <w:t xml:space="preserve">naruszenia postanowień § 10 umowy. </w:t>
      </w:r>
      <w:bookmarkStart w:id="5" w:name="_Hlk4081076"/>
      <w:r w:rsidRPr="00C94308">
        <w:rPr>
          <w:rFonts w:ascii="Arial" w:eastAsia="Arial" w:hAnsi="Arial" w:cs="Arial"/>
          <w:lang w:eastAsia="pl-PL"/>
        </w:rPr>
        <w:t xml:space="preserve">Odstąpienie od Umowy z przyczyny opisanej w niniejszym ustępie może nastąpić w terminie </w:t>
      </w:r>
      <w:r w:rsidR="00596C87" w:rsidRPr="00C94308">
        <w:rPr>
          <w:rFonts w:ascii="Arial" w:eastAsia="Arial" w:hAnsi="Arial" w:cs="Arial"/>
          <w:lang w:eastAsia="pl-PL"/>
        </w:rPr>
        <w:t>30 </w:t>
      </w:r>
      <w:r w:rsidRPr="00C94308">
        <w:rPr>
          <w:rFonts w:ascii="Arial" w:eastAsia="Arial" w:hAnsi="Arial" w:cs="Arial"/>
          <w:lang w:eastAsia="pl-PL"/>
        </w:rPr>
        <w:t>(</w:t>
      </w:r>
      <w:r w:rsidR="00596C87" w:rsidRPr="00C94308">
        <w:rPr>
          <w:rFonts w:ascii="Arial" w:eastAsia="Arial" w:hAnsi="Arial" w:cs="Arial"/>
          <w:lang w:eastAsia="pl-PL"/>
        </w:rPr>
        <w:t>trzydziestu</w:t>
      </w:r>
      <w:r w:rsidRPr="00C94308">
        <w:rPr>
          <w:rFonts w:ascii="Arial" w:eastAsia="Arial" w:hAnsi="Arial" w:cs="Arial"/>
          <w:lang w:eastAsia="pl-PL"/>
        </w:rPr>
        <w:t xml:space="preserve">) dni </w:t>
      </w:r>
      <w:r w:rsidR="001F1F4D" w:rsidRPr="00C94308">
        <w:rPr>
          <w:rFonts w:ascii="Arial" w:eastAsia="Arial" w:hAnsi="Arial" w:cs="Arial"/>
          <w:lang w:eastAsia="pl-PL"/>
        </w:rPr>
        <w:t xml:space="preserve">roboczych </w:t>
      </w:r>
      <w:r w:rsidRPr="00C94308">
        <w:rPr>
          <w:rFonts w:ascii="Arial" w:eastAsia="Arial" w:hAnsi="Arial" w:cs="Arial"/>
          <w:lang w:eastAsia="pl-PL"/>
        </w:rPr>
        <w:t>od dnia powzięcia przez Zamawiającego wiadomości o fakcie naruszenia</w:t>
      </w:r>
      <w:bookmarkEnd w:id="5"/>
      <w:r w:rsidRPr="00C94308">
        <w:rPr>
          <w:rFonts w:ascii="Arial" w:eastAsia="Arial" w:hAnsi="Arial" w:cs="Arial"/>
          <w:lang w:eastAsia="pl-PL"/>
        </w:rPr>
        <w:t>.</w:t>
      </w:r>
    </w:p>
    <w:p w14:paraId="2B4F6DC9" w14:textId="3F10C5C5" w:rsidR="00AA16D4" w:rsidRPr="00C94308" w:rsidRDefault="00AA16D4" w:rsidP="00C94308">
      <w:pPr>
        <w:widowControl w:val="0"/>
        <w:numPr>
          <w:ilvl w:val="0"/>
          <w:numId w:val="2"/>
        </w:numPr>
        <w:tabs>
          <w:tab w:val="clear" w:pos="709"/>
          <w:tab w:val="num" w:pos="426"/>
        </w:tabs>
        <w:suppressAutoHyphens/>
        <w:spacing w:line="276" w:lineRule="auto"/>
        <w:ind w:left="426" w:right="35" w:hanging="426"/>
        <w:jc w:val="both"/>
        <w:rPr>
          <w:rFonts w:ascii="Arial" w:hAnsi="Arial" w:cs="Arial"/>
          <w:lang w:eastAsia="pl-PL"/>
        </w:rPr>
      </w:pPr>
      <w:r w:rsidRPr="00C94308">
        <w:rPr>
          <w:rFonts w:ascii="Arial" w:hAnsi="Arial" w:cs="Arial"/>
          <w:lang w:eastAsia="pl-PL"/>
        </w:rPr>
        <w:t>Oświadczenie Strony o odstąpieniu od Umowy wymaga formy pisemnej</w:t>
      </w:r>
      <w:r w:rsidR="00596C87" w:rsidRPr="00C94308">
        <w:rPr>
          <w:rFonts w:ascii="Arial" w:hAnsi="Arial" w:cs="Arial"/>
          <w:lang w:eastAsia="pl-PL"/>
        </w:rPr>
        <w:t>, pod rygorem nieważności</w:t>
      </w:r>
      <w:r w:rsidRPr="00C94308">
        <w:rPr>
          <w:rFonts w:ascii="Arial" w:hAnsi="Arial" w:cs="Arial"/>
          <w:lang w:eastAsia="pl-PL"/>
        </w:rPr>
        <w:t>.</w:t>
      </w:r>
    </w:p>
    <w:p w14:paraId="500B3224" w14:textId="77777777" w:rsidR="00AA16D4" w:rsidRPr="00C94308" w:rsidRDefault="00AA16D4" w:rsidP="00C94308">
      <w:pPr>
        <w:widowControl w:val="0"/>
        <w:numPr>
          <w:ilvl w:val="0"/>
          <w:numId w:val="2"/>
        </w:numPr>
        <w:tabs>
          <w:tab w:val="clear" w:pos="709"/>
          <w:tab w:val="num" w:pos="426"/>
        </w:tabs>
        <w:suppressAutoHyphens/>
        <w:spacing w:line="276" w:lineRule="auto"/>
        <w:ind w:left="426" w:right="35" w:hanging="426"/>
        <w:jc w:val="both"/>
        <w:rPr>
          <w:rFonts w:ascii="Arial" w:hAnsi="Arial" w:cs="Arial"/>
          <w:lang w:eastAsia="pl-PL"/>
        </w:rPr>
      </w:pPr>
      <w:r w:rsidRPr="00C94308">
        <w:rPr>
          <w:rFonts w:ascii="Arial" w:hAnsi="Arial" w:cs="Arial"/>
          <w:lang w:eastAsia="pl-PL"/>
        </w:rPr>
        <w:t>W przypadku odstąpienia od Umowy w całości, Zamawiający będzie uprawniony do zwrotu Wykonawcy wszystkiego, co Wykonawca świadczył na podstawie Umowy oraz do żądania zwrotu w całości kwot zapłaconych Wykonawcy w zakresie odstąpienia.</w:t>
      </w:r>
    </w:p>
    <w:p w14:paraId="588F63E5" w14:textId="11D7AAD3" w:rsidR="00AA16D4" w:rsidRPr="00C94308" w:rsidRDefault="00AA16D4" w:rsidP="00C94308">
      <w:pPr>
        <w:numPr>
          <w:ilvl w:val="0"/>
          <w:numId w:val="2"/>
        </w:numPr>
        <w:tabs>
          <w:tab w:val="clear" w:pos="709"/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 w:cs="Arial"/>
          <w:lang w:eastAsia="zh-CN"/>
        </w:rPr>
      </w:pPr>
      <w:r w:rsidRPr="00C94308">
        <w:rPr>
          <w:rFonts w:ascii="Arial" w:hAnsi="Arial" w:cs="Arial"/>
          <w:lang w:eastAsia="zh-CN"/>
        </w:rPr>
        <w:t xml:space="preserve">W przypadku odstąpienia od Umowy z przyczyn leżących po stronie Wykonawcy, Zamawiający będzie miał prawo żądać od Wykonawcy zapłaty kary umownej w wysokości 20 % </w:t>
      </w:r>
      <w:r w:rsidR="00DF05EF" w:rsidRPr="00C94308">
        <w:rPr>
          <w:rFonts w:ascii="Arial" w:hAnsi="Arial" w:cs="Arial"/>
          <w:lang w:eastAsia="zh-CN"/>
        </w:rPr>
        <w:t xml:space="preserve"> </w:t>
      </w:r>
      <w:r w:rsidRPr="00C94308">
        <w:rPr>
          <w:rFonts w:ascii="Arial" w:hAnsi="Arial" w:cs="Arial"/>
          <w:lang w:eastAsia="zh-CN"/>
        </w:rPr>
        <w:t xml:space="preserve">wynagrodzenia </w:t>
      </w:r>
      <w:r w:rsidR="00665213" w:rsidRPr="00C94308">
        <w:rPr>
          <w:rFonts w:ascii="Arial" w:hAnsi="Arial" w:cs="Arial"/>
          <w:lang w:eastAsia="zh-CN"/>
        </w:rPr>
        <w:t>brutto</w:t>
      </w:r>
      <w:r w:rsidRPr="00C94308">
        <w:rPr>
          <w:rFonts w:ascii="Arial" w:hAnsi="Arial" w:cs="Arial"/>
          <w:lang w:eastAsia="zh-CN"/>
        </w:rPr>
        <w:t xml:space="preserve"> określonego w § 4 ust. 1 Umowy. </w:t>
      </w:r>
      <w:bookmarkStart w:id="6" w:name="_Hlk4081106"/>
      <w:r w:rsidRPr="00C94308">
        <w:rPr>
          <w:rFonts w:ascii="Arial" w:hAnsi="Arial" w:cs="Arial"/>
        </w:rPr>
        <w:t>Zamawiającemu przysługuje prawo do żądania odszkodowania przewyższającego wysokość zastrzeżonej kary umownej, na zasadach ogólnych Kodeksu cywilnego, w przypadku, gdy wyrządzona szkoda przewyższa wartość zastrzeżonej kary umownej.</w:t>
      </w:r>
      <w:bookmarkEnd w:id="6"/>
    </w:p>
    <w:p w14:paraId="0FF839B6" w14:textId="77777777" w:rsidR="00AA16D4" w:rsidRPr="00C94308" w:rsidRDefault="00AA16D4" w:rsidP="00C94308">
      <w:pPr>
        <w:numPr>
          <w:ilvl w:val="0"/>
          <w:numId w:val="2"/>
        </w:numPr>
        <w:tabs>
          <w:tab w:val="clear" w:pos="709"/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 w:cs="Arial"/>
          <w:lang w:eastAsia="zh-CN"/>
        </w:rPr>
      </w:pPr>
      <w:r w:rsidRPr="00C94308">
        <w:rPr>
          <w:rFonts w:ascii="Arial" w:hAnsi="Arial" w:cs="Arial"/>
          <w:lang w:eastAsia="zh-CN"/>
        </w:rPr>
        <w:t>Wszelkie opóźnienia będą liczone w odniesieniu do terminu wskazanego w § 1 Umowy.</w:t>
      </w:r>
    </w:p>
    <w:p w14:paraId="40CAB5B6" w14:textId="77777777" w:rsidR="00AA16D4" w:rsidRPr="00C94308" w:rsidRDefault="00AA16D4" w:rsidP="00C94308">
      <w:pPr>
        <w:suppressAutoHyphens/>
        <w:spacing w:line="276" w:lineRule="auto"/>
        <w:jc w:val="center"/>
        <w:rPr>
          <w:rFonts w:ascii="Arial" w:hAnsi="Arial" w:cs="Arial"/>
          <w:b/>
          <w:lang w:eastAsia="zh-CN"/>
        </w:rPr>
      </w:pPr>
    </w:p>
    <w:p w14:paraId="3BA9E29B" w14:textId="77777777" w:rsidR="00AA16D4" w:rsidRPr="00C94308" w:rsidRDefault="00AA16D4" w:rsidP="00C94308">
      <w:pPr>
        <w:suppressAutoHyphens/>
        <w:spacing w:line="276" w:lineRule="auto"/>
        <w:jc w:val="center"/>
        <w:rPr>
          <w:rFonts w:ascii="Arial" w:hAnsi="Arial" w:cs="Arial"/>
          <w:b/>
          <w:lang w:eastAsia="zh-CN"/>
        </w:rPr>
      </w:pPr>
      <w:r w:rsidRPr="00C94308">
        <w:rPr>
          <w:rFonts w:ascii="Arial" w:hAnsi="Arial" w:cs="Arial"/>
          <w:b/>
          <w:lang w:eastAsia="zh-CN"/>
        </w:rPr>
        <w:t>KARY UMOWNE</w:t>
      </w:r>
    </w:p>
    <w:p w14:paraId="7F6725D4" w14:textId="77777777" w:rsidR="00AA16D4" w:rsidRPr="00C94308" w:rsidRDefault="00AA16D4" w:rsidP="00C94308">
      <w:pPr>
        <w:suppressAutoHyphens/>
        <w:spacing w:line="276" w:lineRule="auto"/>
        <w:jc w:val="center"/>
        <w:rPr>
          <w:rFonts w:ascii="Arial" w:hAnsi="Arial" w:cs="Arial"/>
          <w:lang w:eastAsia="zh-CN"/>
        </w:rPr>
      </w:pPr>
      <w:r w:rsidRPr="00C94308">
        <w:rPr>
          <w:rFonts w:ascii="Arial" w:hAnsi="Arial" w:cs="Arial"/>
          <w:lang w:eastAsia="zh-CN"/>
        </w:rPr>
        <w:t>§ 7</w:t>
      </w:r>
    </w:p>
    <w:p w14:paraId="332327D5" w14:textId="48B156BF" w:rsidR="00AA16D4" w:rsidRPr="00C94308" w:rsidRDefault="00AA16D4" w:rsidP="00C94308">
      <w:pPr>
        <w:numPr>
          <w:ilvl w:val="0"/>
          <w:numId w:val="15"/>
        </w:numPr>
        <w:suppressAutoHyphens/>
        <w:spacing w:line="276" w:lineRule="auto"/>
        <w:ind w:left="426" w:hanging="426"/>
        <w:jc w:val="both"/>
        <w:rPr>
          <w:rFonts w:ascii="Arial" w:hAnsi="Arial" w:cs="Arial"/>
          <w:lang w:eastAsia="zh-CN"/>
        </w:rPr>
      </w:pPr>
      <w:r w:rsidRPr="00C94308">
        <w:rPr>
          <w:rFonts w:ascii="Arial" w:hAnsi="Arial" w:cs="Arial"/>
          <w:lang w:eastAsia="zh-CN"/>
        </w:rPr>
        <w:t xml:space="preserve">W przypadku niewykonywania lub nienależytego wykonywania Umowy przez Wykonawcę </w:t>
      </w:r>
      <w:r w:rsidRPr="00C94308">
        <w:rPr>
          <w:rFonts w:ascii="Arial" w:hAnsi="Arial" w:cs="Arial"/>
          <w:lang w:eastAsia="zh-CN"/>
        </w:rPr>
        <w:br/>
        <w:t xml:space="preserve">w całości lub w części, w szczególności jeżeli Wykonawca nie podjął lub przerwał realizację Umowy bez uzasadnionych przyczyn albo jeżeli Wykonawca wykonuje swoje obowiązki </w:t>
      </w:r>
      <w:r w:rsidRPr="00C94308">
        <w:rPr>
          <w:rFonts w:ascii="Arial" w:hAnsi="Arial" w:cs="Arial"/>
          <w:lang w:eastAsia="zh-CN"/>
        </w:rPr>
        <w:br/>
        <w:t xml:space="preserve">w sposób naruszający postanowienia Umowy, w stosunku do terminu wskazanego w § 1 ust. 1 Zamawiający może: w przypadku zwłoki po stronie Wykonawcy – żądać od Wykonawcy zapłaty kary umownej w wysokości </w:t>
      </w:r>
      <w:r w:rsidR="001B1AAF" w:rsidRPr="00C94308">
        <w:rPr>
          <w:rFonts w:ascii="Arial" w:hAnsi="Arial" w:cs="Arial"/>
          <w:lang w:eastAsia="zh-CN"/>
        </w:rPr>
        <w:t xml:space="preserve">1 </w:t>
      </w:r>
      <w:r w:rsidRPr="00C94308">
        <w:rPr>
          <w:rFonts w:ascii="Arial" w:hAnsi="Arial" w:cs="Arial"/>
          <w:lang w:eastAsia="zh-CN"/>
        </w:rPr>
        <w:t>% Wynagrodzenia całkowitego brutto za wykonanie przedmiotu umowy, określonego w § 4 ust. 1, za każdy dzień zwłoki.</w:t>
      </w:r>
    </w:p>
    <w:p w14:paraId="527CEBB5" w14:textId="37F823B8" w:rsidR="00AA16D4" w:rsidRPr="00C94308" w:rsidRDefault="00AA16D4" w:rsidP="00C94308">
      <w:pPr>
        <w:numPr>
          <w:ilvl w:val="0"/>
          <w:numId w:val="15"/>
        </w:numPr>
        <w:suppressAutoHyphens/>
        <w:spacing w:line="276" w:lineRule="auto"/>
        <w:ind w:left="426" w:hanging="426"/>
        <w:jc w:val="both"/>
        <w:rPr>
          <w:rFonts w:ascii="Arial" w:hAnsi="Arial" w:cs="Arial"/>
          <w:lang w:eastAsia="zh-CN"/>
        </w:rPr>
      </w:pPr>
      <w:r w:rsidRPr="00C94308">
        <w:rPr>
          <w:rFonts w:ascii="Arial" w:hAnsi="Arial" w:cs="Arial"/>
          <w:lang w:eastAsia="zh-CN"/>
        </w:rPr>
        <w:t xml:space="preserve">Za niedopełnienie obowiązku uzyskania przez Wykonawcę pisemnej zgody Zamawiającego, </w:t>
      </w:r>
      <w:r w:rsidRPr="00C94308">
        <w:rPr>
          <w:rFonts w:ascii="Arial" w:hAnsi="Arial" w:cs="Arial"/>
          <w:lang w:eastAsia="zh-CN"/>
        </w:rPr>
        <w:br/>
        <w:t xml:space="preserve">o której mowa w § 2 ust. 2, Zamawiającemu przysługuje prawo żądania od Wykonawcy kary umownej w wysokości </w:t>
      </w:r>
      <w:r w:rsidR="001B1AAF" w:rsidRPr="00C94308">
        <w:rPr>
          <w:rFonts w:ascii="Arial" w:hAnsi="Arial" w:cs="Arial"/>
          <w:lang w:eastAsia="zh-CN"/>
        </w:rPr>
        <w:t xml:space="preserve">1 </w:t>
      </w:r>
      <w:r w:rsidRPr="00C94308">
        <w:rPr>
          <w:rFonts w:ascii="Arial" w:hAnsi="Arial" w:cs="Arial"/>
          <w:lang w:eastAsia="zh-CN"/>
        </w:rPr>
        <w:t>% Wynagrodzenia całkowitego brutto określonego w § 4 ust. 1.</w:t>
      </w:r>
    </w:p>
    <w:p w14:paraId="1D6B4DA8" w14:textId="77777777" w:rsidR="00AA16D4" w:rsidRPr="00C94308" w:rsidRDefault="00AA16D4" w:rsidP="00C94308">
      <w:pPr>
        <w:numPr>
          <w:ilvl w:val="0"/>
          <w:numId w:val="15"/>
        </w:numPr>
        <w:suppressAutoHyphens/>
        <w:spacing w:line="276" w:lineRule="auto"/>
        <w:ind w:left="426" w:hanging="426"/>
        <w:jc w:val="both"/>
        <w:rPr>
          <w:rFonts w:ascii="Arial" w:hAnsi="Arial" w:cs="Arial"/>
          <w:lang w:eastAsia="zh-CN"/>
        </w:rPr>
      </w:pPr>
      <w:r w:rsidRPr="00C94308">
        <w:rPr>
          <w:rFonts w:ascii="Arial" w:hAnsi="Arial" w:cs="Arial"/>
        </w:rPr>
        <w:t>W przypadku naruszenia postanowień § 10 umowy Zamawiającemu przysługuje prawo żądania od Wykonawcy kary umownej w wysokości 1.000,00 złotych za każdy przypadek naruszenia tajemnicy.</w:t>
      </w:r>
    </w:p>
    <w:p w14:paraId="388EE3C6" w14:textId="504710C0" w:rsidR="00AA16D4" w:rsidRPr="00C94308" w:rsidRDefault="00AA16D4" w:rsidP="00C94308">
      <w:pPr>
        <w:numPr>
          <w:ilvl w:val="0"/>
          <w:numId w:val="15"/>
        </w:numPr>
        <w:suppressAutoHyphens/>
        <w:spacing w:line="276" w:lineRule="auto"/>
        <w:ind w:left="426" w:hanging="426"/>
        <w:jc w:val="both"/>
        <w:rPr>
          <w:rFonts w:ascii="Arial" w:hAnsi="Arial" w:cs="Arial"/>
          <w:lang w:eastAsia="zh-CN"/>
        </w:rPr>
      </w:pPr>
      <w:r w:rsidRPr="00C94308">
        <w:rPr>
          <w:rFonts w:ascii="Arial" w:hAnsi="Arial" w:cs="Arial"/>
          <w:lang w:eastAsia="zh-CN"/>
        </w:rPr>
        <w:t>Zamawiającemu przysługuje prawo potrącenia naliczonych kar umownych z</w:t>
      </w:r>
      <w:r w:rsidR="00494939">
        <w:rPr>
          <w:rFonts w:ascii="Arial" w:hAnsi="Arial" w:cs="Arial"/>
          <w:lang w:eastAsia="zh-CN"/>
        </w:rPr>
        <w:t> </w:t>
      </w:r>
      <w:r w:rsidRPr="00C94308">
        <w:rPr>
          <w:rFonts w:ascii="Arial" w:hAnsi="Arial" w:cs="Arial"/>
          <w:lang w:eastAsia="zh-CN"/>
        </w:rPr>
        <w:t>wynagrodzenia należnego Wykonawcy.</w:t>
      </w:r>
    </w:p>
    <w:p w14:paraId="5CC4F02E" w14:textId="77777777" w:rsidR="00AA16D4" w:rsidRPr="00C94308" w:rsidRDefault="00AA16D4" w:rsidP="00C94308">
      <w:pPr>
        <w:numPr>
          <w:ilvl w:val="0"/>
          <w:numId w:val="15"/>
        </w:numPr>
        <w:suppressAutoHyphens/>
        <w:spacing w:line="276" w:lineRule="auto"/>
        <w:ind w:left="426" w:hanging="426"/>
        <w:jc w:val="both"/>
        <w:rPr>
          <w:rFonts w:ascii="Arial" w:hAnsi="Arial" w:cs="Arial"/>
          <w:lang w:eastAsia="zh-CN"/>
        </w:rPr>
      </w:pPr>
      <w:r w:rsidRPr="00C94308">
        <w:rPr>
          <w:rFonts w:ascii="Arial" w:hAnsi="Arial" w:cs="Arial"/>
          <w:lang w:eastAsia="zh-CN"/>
        </w:rPr>
        <w:t>Kary umowne podlegają sumowaniu, tj. naliczenie kary umownej z jednego tytułu nie wyłącza możliwości naliczenia kary umownej z innego tytułu, jeżeli istnieją ku temu podstawy.</w:t>
      </w:r>
      <w:r w:rsidRPr="00C94308">
        <w:rPr>
          <w:rFonts w:ascii="Arial" w:hAnsi="Arial" w:cs="Arial"/>
        </w:rPr>
        <w:t xml:space="preserve"> </w:t>
      </w:r>
    </w:p>
    <w:p w14:paraId="0A3EF8F8" w14:textId="77777777" w:rsidR="00AA16D4" w:rsidRPr="00C94308" w:rsidRDefault="00AA16D4" w:rsidP="00C94308">
      <w:pPr>
        <w:numPr>
          <w:ilvl w:val="0"/>
          <w:numId w:val="15"/>
        </w:numPr>
        <w:suppressAutoHyphens/>
        <w:spacing w:line="276" w:lineRule="auto"/>
        <w:ind w:left="426" w:hanging="426"/>
        <w:jc w:val="both"/>
        <w:rPr>
          <w:rFonts w:ascii="Arial" w:hAnsi="Arial" w:cs="Arial"/>
          <w:lang w:eastAsia="zh-CN"/>
        </w:rPr>
      </w:pPr>
      <w:r w:rsidRPr="00C94308">
        <w:rPr>
          <w:rFonts w:ascii="Arial" w:hAnsi="Arial" w:cs="Arial"/>
          <w:lang w:eastAsia="zh-CN"/>
        </w:rPr>
        <w:t>W przypadku, gdyby Zamawiający poniósł szkodę wskutek niewykonania lub nienależytego wykonania Umowy przez Wykonawcę w wysokości przewyższającej wysokość zastrzeżonych kar umownych, może on dochodzić odszkodowania przewyższającego wysokość zastrzeżonych kar umownych na zasadach ogólnych Kodeksu cywilnego.</w:t>
      </w:r>
    </w:p>
    <w:p w14:paraId="2CE1F6EB" w14:textId="17D36A5F" w:rsidR="00AA16D4" w:rsidRPr="00C94308" w:rsidRDefault="00AA16D4" w:rsidP="00C94308">
      <w:pPr>
        <w:numPr>
          <w:ilvl w:val="0"/>
          <w:numId w:val="15"/>
        </w:numPr>
        <w:suppressAutoHyphens/>
        <w:spacing w:line="276" w:lineRule="auto"/>
        <w:ind w:left="426" w:hanging="426"/>
        <w:jc w:val="both"/>
        <w:rPr>
          <w:rFonts w:ascii="Arial" w:hAnsi="Arial" w:cs="Arial"/>
          <w:lang w:eastAsia="zh-CN"/>
        </w:rPr>
      </w:pPr>
      <w:r w:rsidRPr="00C94308">
        <w:rPr>
          <w:rFonts w:ascii="Arial" w:hAnsi="Arial" w:cs="Arial"/>
          <w:lang w:eastAsia="zh-CN"/>
        </w:rPr>
        <w:t>Wykonawca wyraża zgodę na potrącanie przez Zamawiającego kar umownych z</w:t>
      </w:r>
      <w:r w:rsidR="00494939">
        <w:rPr>
          <w:rFonts w:ascii="Arial" w:hAnsi="Arial" w:cs="Arial"/>
          <w:lang w:eastAsia="zh-CN"/>
        </w:rPr>
        <w:t> </w:t>
      </w:r>
      <w:r w:rsidRPr="00C94308">
        <w:rPr>
          <w:rFonts w:ascii="Arial" w:hAnsi="Arial" w:cs="Arial"/>
          <w:lang w:eastAsia="zh-CN"/>
        </w:rPr>
        <w:t xml:space="preserve">przysługującego Wykonawcy wynagrodzenia. Zamawiający poinformuje Wykonawcę na </w:t>
      </w:r>
      <w:r w:rsidRPr="00C94308">
        <w:rPr>
          <w:rFonts w:ascii="Arial" w:hAnsi="Arial" w:cs="Arial"/>
          <w:lang w:eastAsia="zh-CN"/>
        </w:rPr>
        <w:lastRenderedPageBreak/>
        <w:t>piśmie o fakcie pomniejszenia wynagrodzenia lub zabezpieczenia należytego wykonania Umowy w związku z powstaniem obowiązku zapłaty kwoty kar umownych.</w:t>
      </w:r>
    </w:p>
    <w:p w14:paraId="73CA7161" w14:textId="77777777" w:rsidR="00AA16D4" w:rsidRPr="00C94308" w:rsidRDefault="00AA16D4" w:rsidP="00C94308">
      <w:pPr>
        <w:numPr>
          <w:ilvl w:val="0"/>
          <w:numId w:val="15"/>
        </w:numPr>
        <w:suppressAutoHyphens/>
        <w:spacing w:line="276" w:lineRule="auto"/>
        <w:ind w:left="426" w:hanging="426"/>
        <w:jc w:val="both"/>
        <w:rPr>
          <w:rFonts w:ascii="Arial" w:hAnsi="Arial" w:cs="Arial"/>
          <w:lang w:eastAsia="zh-CN"/>
        </w:rPr>
      </w:pPr>
      <w:r w:rsidRPr="00C94308">
        <w:rPr>
          <w:rFonts w:ascii="Arial" w:hAnsi="Arial" w:cs="Arial"/>
          <w:lang w:eastAsia="zh-CN"/>
        </w:rPr>
        <w:t>Strony postanawiają, że zastrzeżone kary umowne pozostają w mocy pomimo odstąpienia od Umowy i mogą być dochodzone na drodze postępowania sądowego.</w:t>
      </w:r>
    </w:p>
    <w:p w14:paraId="386C988A" w14:textId="24914D86" w:rsidR="00AA16D4" w:rsidRPr="00C94308" w:rsidRDefault="00AA16D4" w:rsidP="00C94308">
      <w:pPr>
        <w:numPr>
          <w:ilvl w:val="0"/>
          <w:numId w:val="15"/>
        </w:numPr>
        <w:suppressAutoHyphens/>
        <w:spacing w:line="276" w:lineRule="auto"/>
        <w:ind w:left="426" w:hanging="426"/>
        <w:jc w:val="both"/>
        <w:rPr>
          <w:rFonts w:ascii="Arial" w:hAnsi="Arial" w:cs="Arial"/>
          <w:lang w:eastAsia="zh-CN"/>
        </w:rPr>
      </w:pPr>
      <w:r w:rsidRPr="00C94308">
        <w:rPr>
          <w:rFonts w:ascii="Arial" w:hAnsi="Arial" w:cs="Arial"/>
          <w:lang w:eastAsia="zh-CN"/>
        </w:rPr>
        <w:t>Kary umowne mogą być również płatne w terminie 14</w:t>
      </w:r>
      <w:r w:rsidR="00D13118" w:rsidRPr="00C94308">
        <w:rPr>
          <w:rFonts w:ascii="Arial" w:hAnsi="Arial" w:cs="Arial"/>
          <w:lang w:eastAsia="zh-CN"/>
        </w:rPr>
        <w:t xml:space="preserve"> </w:t>
      </w:r>
      <w:r w:rsidR="00364771" w:rsidRPr="00C94308">
        <w:rPr>
          <w:rFonts w:ascii="Arial" w:hAnsi="Arial" w:cs="Arial"/>
          <w:lang w:eastAsia="zh-CN"/>
        </w:rPr>
        <w:t>(</w:t>
      </w:r>
      <w:r w:rsidR="007102DC" w:rsidRPr="00C94308">
        <w:rPr>
          <w:rFonts w:ascii="Arial" w:hAnsi="Arial" w:cs="Arial"/>
          <w:lang w:eastAsia="zh-CN"/>
        </w:rPr>
        <w:t>czternastu</w:t>
      </w:r>
      <w:r w:rsidR="00D13118" w:rsidRPr="00C94308">
        <w:rPr>
          <w:rFonts w:ascii="Arial" w:hAnsi="Arial" w:cs="Arial"/>
          <w:lang w:eastAsia="zh-CN"/>
        </w:rPr>
        <w:t>)</w:t>
      </w:r>
      <w:r w:rsidRPr="00C94308">
        <w:rPr>
          <w:rFonts w:ascii="Arial" w:hAnsi="Arial" w:cs="Arial"/>
          <w:lang w:eastAsia="zh-CN"/>
        </w:rPr>
        <w:t xml:space="preserve"> dni od dnia wystawienia przez Zamawiającego stosownej noty księgowej.</w:t>
      </w:r>
    </w:p>
    <w:p w14:paraId="23B0F9BE" w14:textId="77777777" w:rsidR="00BB7335" w:rsidRPr="00C94308" w:rsidRDefault="00BB7335" w:rsidP="00C94308">
      <w:pPr>
        <w:suppressAutoHyphens/>
        <w:spacing w:line="276" w:lineRule="auto"/>
        <w:ind w:left="426"/>
        <w:jc w:val="center"/>
        <w:rPr>
          <w:rFonts w:ascii="Arial" w:hAnsi="Arial" w:cs="Arial"/>
          <w:b/>
          <w:lang w:eastAsia="zh-CN"/>
        </w:rPr>
      </w:pPr>
    </w:p>
    <w:p w14:paraId="512D8D68" w14:textId="11213FE0" w:rsidR="00AA16D4" w:rsidRPr="00C94308" w:rsidRDefault="00AA16D4" w:rsidP="00C94308">
      <w:pPr>
        <w:suppressAutoHyphens/>
        <w:spacing w:line="276" w:lineRule="auto"/>
        <w:ind w:left="426"/>
        <w:jc w:val="center"/>
        <w:rPr>
          <w:rFonts w:ascii="Arial" w:hAnsi="Arial" w:cs="Arial"/>
          <w:b/>
          <w:lang w:eastAsia="zh-CN"/>
        </w:rPr>
      </w:pPr>
      <w:r w:rsidRPr="00C94308">
        <w:rPr>
          <w:rFonts w:ascii="Arial" w:hAnsi="Arial" w:cs="Arial"/>
          <w:b/>
          <w:lang w:eastAsia="zh-CN"/>
        </w:rPr>
        <w:t>PROCEDURA AKCEPTACJI WYNIKÓW PRACY</w:t>
      </w:r>
    </w:p>
    <w:p w14:paraId="5B96A360" w14:textId="77777777" w:rsidR="00AA16D4" w:rsidRPr="00C94308" w:rsidRDefault="00AA16D4" w:rsidP="00C94308">
      <w:pPr>
        <w:suppressAutoHyphens/>
        <w:spacing w:line="276" w:lineRule="auto"/>
        <w:ind w:left="426"/>
        <w:jc w:val="center"/>
        <w:rPr>
          <w:rFonts w:ascii="Arial" w:hAnsi="Arial" w:cs="Arial"/>
          <w:lang w:eastAsia="zh-CN"/>
        </w:rPr>
      </w:pPr>
      <w:r w:rsidRPr="00C94308">
        <w:rPr>
          <w:rFonts w:ascii="Arial" w:hAnsi="Arial" w:cs="Arial"/>
          <w:lang w:eastAsia="zh-CN"/>
        </w:rPr>
        <w:t>§ 8</w:t>
      </w:r>
    </w:p>
    <w:p w14:paraId="3D06767D" w14:textId="24DF0D76" w:rsidR="00AA16D4" w:rsidRPr="00C94308" w:rsidRDefault="00F83E53" w:rsidP="00C94308">
      <w:pPr>
        <w:numPr>
          <w:ilvl w:val="0"/>
          <w:numId w:val="13"/>
        </w:numPr>
        <w:suppressAutoHyphens/>
        <w:spacing w:line="276" w:lineRule="auto"/>
        <w:ind w:left="426" w:hanging="426"/>
        <w:jc w:val="both"/>
        <w:rPr>
          <w:rFonts w:ascii="Arial" w:hAnsi="Arial" w:cs="Arial"/>
          <w:lang w:eastAsia="zh-CN"/>
        </w:rPr>
      </w:pPr>
      <w:r w:rsidRPr="00C94308">
        <w:rPr>
          <w:rFonts w:ascii="Arial" w:hAnsi="Arial" w:cs="Arial"/>
          <w:lang w:eastAsia="zh-CN"/>
        </w:rPr>
        <w:t>Zrealizowany przez Wykonawcę przedmiot umowy podlega przekazaniu Zamawiającemu celem jego odbioru</w:t>
      </w:r>
      <w:r w:rsidR="00BB2A48" w:rsidRPr="00C94308">
        <w:rPr>
          <w:rFonts w:ascii="Arial" w:hAnsi="Arial" w:cs="Arial"/>
          <w:lang w:eastAsia="zh-CN"/>
        </w:rPr>
        <w:t>.</w:t>
      </w:r>
    </w:p>
    <w:p w14:paraId="74432B8C" w14:textId="2B8D0A27" w:rsidR="00BB2A48" w:rsidRPr="00C94308" w:rsidRDefault="00AA16D4" w:rsidP="00C94308">
      <w:pPr>
        <w:numPr>
          <w:ilvl w:val="0"/>
          <w:numId w:val="13"/>
        </w:numPr>
        <w:suppressAutoHyphens/>
        <w:spacing w:line="276" w:lineRule="auto"/>
        <w:ind w:left="426" w:hanging="426"/>
        <w:jc w:val="both"/>
        <w:rPr>
          <w:rFonts w:ascii="Arial" w:hAnsi="Arial" w:cs="Arial"/>
          <w:lang w:eastAsia="zh-CN"/>
        </w:rPr>
      </w:pPr>
      <w:r w:rsidRPr="00C94308">
        <w:rPr>
          <w:rFonts w:ascii="Arial" w:hAnsi="Arial" w:cs="Arial"/>
          <w:lang w:eastAsia="zh-CN"/>
        </w:rPr>
        <w:t xml:space="preserve">Wykonawca zobowiązany jest przekazać Zamawiającemu przedmiot umowy, </w:t>
      </w:r>
      <w:r w:rsidR="00810421" w:rsidRPr="00C94308">
        <w:rPr>
          <w:rFonts w:ascii="Arial" w:hAnsi="Arial" w:cs="Arial"/>
          <w:lang w:eastAsia="zh-CN"/>
        </w:rPr>
        <w:t>tj.</w:t>
      </w:r>
      <w:r w:rsidR="00494939">
        <w:rPr>
          <w:rFonts w:ascii="Arial" w:hAnsi="Arial" w:cs="Arial"/>
          <w:lang w:eastAsia="zh-CN"/>
        </w:rPr>
        <w:t> </w:t>
      </w:r>
      <w:r w:rsidR="009E7C7C" w:rsidRPr="00C94308">
        <w:rPr>
          <w:rFonts w:ascii="Arial" w:hAnsi="Arial" w:cs="Arial"/>
          <w:lang w:eastAsia="zh-CN"/>
        </w:rPr>
        <w:t xml:space="preserve">opracowanie pn.: </w:t>
      </w:r>
      <w:r w:rsidR="00DF712C" w:rsidRPr="00C94308">
        <w:rPr>
          <w:rFonts w:ascii="Arial" w:hAnsi="Arial" w:cs="Arial"/>
          <w:b/>
          <w:lang w:eastAsia="zh-CN"/>
        </w:rPr>
        <w:t>S</w:t>
      </w:r>
      <w:r w:rsidR="00055208" w:rsidRPr="00C94308">
        <w:rPr>
          <w:rFonts w:ascii="Arial" w:hAnsi="Arial" w:cs="Arial"/>
          <w:b/>
          <w:lang w:eastAsia="zh-CN"/>
        </w:rPr>
        <w:t>ymulacje numeryczne prognozy erozji (deformacji) koryta Wisły poniżej Stopnia Wodnego Siarzewo wraz ze wskazaniem rozwiązań technicznych ograniczających erozję</w:t>
      </w:r>
      <w:r w:rsidR="00055208" w:rsidRPr="00C94308" w:rsidDel="00055208">
        <w:rPr>
          <w:rStyle w:val="Pogrubienie"/>
          <w:rFonts w:ascii="Arial" w:hAnsi="Arial" w:cs="Arial"/>
          <w:color w:val="1D1C24"/>
        </w:rPr>
        <w:t xml:space="preserve"> </w:t>
      </w:r>
      <w:r w:rsidRPr="00C94308">
        <w:rPr>
          <w:rFonts w:ascii="Arial" w:hAnsi="Arial" w:cs="Arial"/>
          <w:lang w:eastAsia="zh-CN"/>
        </w:rPr>
        <w:t>wraz z podpisanym przez Wykonawcę protokołem odbioru</w:t>
      </w:r>
      <w:r w:rsidR="00BB2A48" w:rsidRPr="00C94308">
        <w:rPr>
          <w:rFonts w:ascii="Arial" w:hAnsi="Arial" w:cs="Arial"/>
          <w:lang w:eastAsia="zh-CN"/>
        </w:rPr>
        <w:t>, z</w:t>
      </w:r>
      <w:r w:rsidR="00494939">
        <w:rPr>
          <w:rFonts w:ascii="Arial" w:hAnsi="Arial" w:cs="Arial"/>
          <w:lang w:eastAsia="zh-CN"/>
        </w:rPr>
        <w:t> </w:t>
      </w:r>
      <w:r w:rsidR="00BB2A48" w:rsidRPr="00C94308">
        <w:rPr>
          <w:rFonts w:ascii="Arial" w:hAnsi="Arial" w:cs="Arial"/>
          <w:lang w:eastAsia="zh-CN"/>
        </w:rPr>
        <w:t xml:space="preserve">zastrzeżeniem że poszczególne etapy realizacji umowy i ich przekazanie następować będzie </w:t>
      </w:r>
      <w:r w:rsidR="001309B1" w:rsidRPr="00C94308">
        <w:rPr>
          <w:rFonts w:ascii="Arial" w:hAnsi="Arial" w:cs="Arial"/>
          <w:lang w:eastAsia="zh-CN"/>
        </w:rPr>
        <w:t xml:space="preserve">zgodnie </w:t>
      </w:r>
      <w:r w:rsidR="00BB2A48" w:rsidRPr="00C94308">
        <w:rPr>
          <w:rFonts w:ascii="Arial" w:hAnsi="Arial" w:cs="Arial"/>
          <w:lang w:eastAsia="zh-CN"/>
        </w:rPr>
        <w:t>z terminami określonymi w harmonogramie stanowiącym Załącznik nr 2 do umowy.</w:t>
      </w:r>
    </w:p>
    <w:p w14:paraId="58C3285F" w14:textId="7C26C7A4" w:rsidR="00BB2A48" w:rsidRPr="00C94308" w:rsidRDefault="00BB2A48" w:rsidP="00C94308">
      <w:pPr>
        <w:numPr>
          <w:ilvl w:val="0"/>
          <w:numId w:val="13"/>
        </w:numPr>
        <w:suppressAutoHyphens/>
        <w:spacing w:line="276" w:lineRule="auto"/>
        <w:ind w:left="425" w:hanging="425"/>
        <w:jc w:val="both"/>
        <w:rPr>
          <w:rFonts w:ascii="Arial" w:hAnsi="Arial" w:cs="Arial"/>
          <w:lang w:eastAsia="zh-CN"/>
        </w:rPr>
      </w:pPr>
      <w:r w:rsidRPr="00C94308">
        <w:rPr>
          <w:rFonts w:ascii="Arial" w:hAnsi="Arial" w:cs="Arial"/>
          <w:lang w:eastAsia="zh-CN"/>
        </w:rPr>
        <w:t>Jeżeli ostatni dzień przewidziany na zgłoszenie lub uwzględnienie uwag zgodnie z</w:t>
      </w:r>
      <w:r w:rsidR="00494939">
        <w:rPr>
          <w:rFonts w:ascii="Arial" w:hAnsi="Arial" w:cs="Arial"/>
          <w:lang w:eastAsia="zh-CN"/>
        </w:rPr>
        <w:t> </w:t>
      </w:r>
      <w:r w:rsidRPr="00C94308">
        <w:rPr>
          <w:rFonts w:ascii="Arial" w:hAnsi="Arial" w:cs="Arial"/>
          <w:lang w:eastAsia="zh-CN"/>
        </w:rPr>
        <w:t>Harmonogramem</w:t>
      </w:r>
      <w:r w:rsidR="00302B03" w:rsidRPr="00C94308">
        <w:rPr>
          <w:rFonts w:ascii="Arial" w:hAnsi="Arial" w:cs="Arial"/>
          <w:lang w:eastAsia="zh-CN"/>
        </w:rPr>
        <w:t xml:space="preserve"> (Załącznik nr 2)</w:t>
      </w:r>
      <w:r w:rsidRPr="00C94308">
        <w:rPr>
          <w:rFonts w:ascii="Arial" w:hAnsi="Arial" w:cs="Arial"/>
          <w:lang w:eastAsia="zh-CN"/>
        </w:rPr>
        <w:t>, przypada na dzień ustawowo wolny od pracy, wówczas za dzień przekazania przyjmuje się pierwszy dzień po tym dniu.</w:t>
      </w:r>
    </w:p>
    <w:p w14:paraId="754D932E" w14:textId="7B628178" w:rsidR="00BB2A48" w:rsidRPr="00C94308" w:rsidRDefault="00BB2A48" w:rsidP="00C94308">
      <w:pPr>
        <w:numPr>
          <w:ilvl w:val="0"/>
          <w:numId w:val="13"/>
        </w:numPr>
        <w:suppressAutoHyphens/>
        <w:spacing w:line="276" w:lineRule="auto"/>
        <w:ind w:left="425" w:hanging="425"/>
        <w:jc w:val="both"/>
        <w:rPr>
          <w:rFonts w:ascii="Arial" w:hAnsi="Arial" w:cs="Arial"/>
          <w:lang w:eastAsia="zh-CN"/>
        </w:rPr>
      </w:pPr>
      <w:r w:rsidRPr="00C94308">
        <w:rPr>
          <w:rFonts w:ascii="Arial" w:hAnsi="Arial" w:cs="Arial"/>
          <w:lang w:eastAsia="zh-CN"/>
        </w:rPr>
        <w:t>Przesunięcie terminu spowodowane wystąpieniem dnia wolnego od pracy</w:t>
      </w:r>
      <w:r w:rsidR="00810421" w:rsidRPr="00C94308">
        <w:rPr>
          <w:rFonts w:ascii="Arial" w:hAnsi="Arial" w:cs="Arial"/>
          <w:lang w:eastAsia="zh-CN"/>
        </w:rPr>
        <w:t>, o którym mowa w ust. 3,</w:t>
      </w:r>
      <w:r w:rsidRPr="00C94308">
        <w:rPr>
          <w:rFonts w:ascii="Arial" w:hAnsi="Arial" w:cs="Arial"/>
          <w:lang w:eastAsia="zh-CN"/>
        </w:rPr>
        <w:t xml:space="preserve"> nie wpływa na przesunięcie terminów z całego Harmonogramu</w:t>
      </w:r>
      <w:r w:rsidR="00302B03" w:rsidRPr="00C94308">
        <w:rPr>
          <w:rFonts w:ascii="Arial" w:hAnsi="Arial" w:cs="Arial"/>
          <w:lang w:eastAsia="zh-CN"/>
        </w:rPr>
        <w:t xml:space="preserve"> (Załącznik nr 2)</w:t>
      </w:r>
      <w:r w:rsidRPr="00C94308">
        <w:rPr>
          <w:rFonts w:ascii="Arial" w:hAnsi="Arial" w:cs="Arial"/>
          <w:lang w:eastAsia="zh-CN"/>
        </w:rPr>
        <w:t xml:space="preserve">. </w:t>
      </w:r>
    </w:p>
    <w:p w14:paraId="3BFC605E" w14:textId="440E50EB" w:rsidR="00AA16D4" w:rsidRPr="00C94308" w:rsidRDefault="00BB2A48" w:rsidP="00C94308">
      <w:pPr>
        <w:numPr>
          <w:ilvl w:val="0"/>
          <w:numId w:val="13"/>
        </w:numPr>
        <w:suppressAutoHyphens/>
        <w:spacing w:line="276" w:lineRule="auto"/>
        <w:ind w:left="426" w:hanging="426"/>
        <w:jc w:val="both"/>
        <w:rPr>
          <w:rFonts w:ascii="Arial" w:hAnsi="Arial" w:cs="Arial"/>
          <w:lang w:eastAsia="zh-CN"/>
        </w:rPr>
      </w:pPr>
      <w:r w:rsidRPr="00C94308">
        <w:rPr>
          <w:rFonts w:ascii="Arial" w:hAnsi="Arial" w:cs="Arial"/>
          <w:lang w:eastAsia="zh-CN"/>
        </w:rPr>
        <w:t xml:space="preserve"> </w:t>
      </w:r>
      <w:r w:rsidR="00AA16D4" w:rsidRPr="00C94308">
        <w:rPr>
          <w:rFonts w:ascii="Arial" w:hAnsi="Arial" w:cs="Arial"/>
          <w:lang w:eastAsia="zh-CN"/>
        </w:rPr>
        <w:t>Przystępując do przeprowadzenia odbioru przedmiotu umowy Zamawiający</w:t>
      </w:r>
      <w:r w:rsidR="007A31EF" w:rsidRPr="00C94308">
        <w:rPr>
          <w:rFonts w:ascii="Arial" w:hAnsi="Arial" w:cs="Arial"/>
          <w:lang w:eastAsia="zh-CN"/>
        </w:rPr>
        <w:t>,</w:t>
      </w:r>
      <w:r w:rsidR="00AA16D4" w:rsidRPr="00C94308">
        <w:rPr>
          <w:rFonts w:ascii="Arial" w:hAnsi="Arial" w:cs="Arial"/>
          <w:lang w:eastAsia="zh-CN"/>
        </w:rPr>
        <w:t xml:space="preserve"> w ciągu </w:t>
      </w:r>
      <w:r w:rsidR="000D69C4" w:rsidRPr="00C94308">
        <w:rPr>
          <w:rFonts w:ascii="Arial" w:hAnsi="Arial" w:cs="Arial"/>
          <w:lang w:eastAsia="zh-CN"/>
        </w:rPr>
        <w:t xml:space="preserve">5 </w:t>
      </w:r>
      <w:r w:rsidR="00AA16D4" w:rsidRPr="00C94308">
        <w:rPr>
          <w:rFonts w:ascii="Arial" w:hAnsi="Arial" w:cs="Arial"/>
          <w:lang w:eastAsia="zh-CN"/>
        </w:rPr>
        <w:t>(</w:t>
      </w:r>
      <w:r w:rsidR="000D69C4" w:rsidRPr="00C94308">
        <w:rPr>
          <w:rFonts w:ascii="Arial" w:hAnsi="Arial" w:cs="Arial"/>
          <w:lang w:eastAsia="zh-CN"/>
        </w:rPr>
        <w:t>pięciu</w:t>
      </w:r>
      <w:r w:rsidR="00AA16D4" w:rsidRPr="00C94308">
        <w:rPr>
          <w:rFonts w:ascii="Arial" w:hAnsi="Arial" w:cs="Arial"/>
          <w:lang w:eastAsia="zh-CN"/>
        </w:rPr>
        <w:t xml:space="preserve">) dni roboczych od momentu przekazania </w:t>
      </w:r>
      <w:r w:rsidR="007A31EF" w:rsidRPr="00C94308">
        <w:rPr>
          <w:rFonts w:ascii="Arial" w:hAnsi="Arial" w:cs="Arial"/>
          <w:lang w:eastAsia="zh-CN"/>
        </w:rPr>
        <w:t xml:space="preserve">go, </w:t>
      </w:r>
      <w:r w:rsidR="00AA16D4" w:rsidRPr="00C94308">
        <w:rPr>
          <w:rFonts w:ascii="Arial" w:hAnsi="Arial" w:cs="Arial"/>
          <w:lang w:eastAsia="zh-CN"/>
        </w:rPr>
        <w:t xml:space="preserve">sprawdza prawidłowość </w:t>
      </w:r>
      <w:r w:rsidR="007A31EF" w:rsidRPr="00C94308">
        <w:rPr>
          <w:rFonts w:ascii="Arial" w:hAnsi="Arial" w:cs="Arial"/>
          <w:lang w:eastAsia="zh-CN"/>
        </w:rPr>
        <w:t xml:space="preserve">jego </w:t>
      </w:r>
      <w:r w:rsidR="00AA16D4" w:rsidRPr="00C94308">
        <w:rPr>
          <w:rFonts w:ascii="Arial" w:hAnsi="Arial" w:cs="Arial"/>
          <w:lang w:eastAsia="zh-CN"/>
        </w:rPr>
        <w:t>wykonania i może podjąć następujące czynności:</w:t>
      </w:r>
    </w:p>
    <w:p w14:paraId="5C09D083" w14:textId="386D9475" w:rsidR="00AA16D4" w:rsidRPr="00C94308" w:rsidRDefault="00AA16D4" w:rsidP="00C94308">
      <w:pPr>
        <w:suppressAutoHyphens/>
        <w:spacing w:line="276" w:lineRule="auto"/>
        <w:ind w:left="1134" w:hanging="425"/>
        <w:jc w:val="both"/>
        <w:rPr>
          <w:rFonts w:ascii="Arial" w:hAnsi="Arial" w:cs="Arial"/>
          <w:lang w:eastAsia="zh-CN"/>
        </w:rPr>
      </w:pPr>
      <w:r w:rsidRPr="00C94308">
        <w:rPr>
          <w:rFonts w:ascii="Arial" w:hAnsi="Arial" w:cs="Arial"/>
          <w:lang w:eastAsia="zh-CN"/>
        </w:rPr>
        <w:t>1)</w:t>
      </w:r>
      <w:r w:rsidRPr="00C94308">
        <w:rPr>
          <w:rFonts w:ascii="Arial" w:hAnsi="Arial" w:cs="Arial"/>
          <w:lang w:eastAsia="zh-CN"/>
        </w:rPr>
        <w:tab/>
        <w:t xml:space="preserve">przyjąć opracowany przedmiot umowy bez uwag i uznać, że został wykonany zgodnie z umową; za datę odbioru </w:t>
      </w:r>
      <w:r w:rsidR="00246FC3" w:rsidRPr="00C94308">
        <w:rPr>
          <w:rFonts w:ascii="Arial" w:hAnsi="Arial" w:cs="Arial"/>
          <w:lang w:eastAsia="zh-CN"/>
        </w:rPr>
        <w:t xml:space="preserve">końcowego </w:t>
      </w:r>
      <w:r w:rsidRPr="00C94308">
        <w:rPr>
          <w:rFonts w:ascii="Arial" w:hAnsi="Arial" w:cs="Arial"/>
          <w:lang w:eastAsia="zh-CN"/>
        </w:rPr>
        <w:t>uważa się</w:t>
      </w:r>
      <w:r w:rsidR="007A31EF" w:rsidRPr="00C94308">
        <w:rPr>
          <w:rFonts w:ascii="Arial" w:hAnsi="Arial" w:cs="Arial"/>
          <w:lang w:eastAsia="zh-CN"/>
        </w:rPr>
        <w:t xml:space="preserve"> wówczas</w:t>
      </w:r>
      <w:r w:rsidRPr="00C94308">
        <w:rPr>
          <w:rFonts w:ascii="Arial" w:hAnsi="Arial" w:cs="Arial"/>
          <w:lang w:eastAsia="zh-CN"/>
        </w:rPr>
        <w:t xml:space="preserve"> dzień podpisania przez Zamawiającego protokołu odbioru prac bez wad;</w:t>
      </w:r>
    </w:p>
    <w:p w14:paraId="7F910DAC" w14:textId="7EC07CA4" w:rsidR="00AA16D4" w:rsidRPr="00C94308" w:rsidRDefault="00AA16D4" w:rsidP="00C94308">
      <w:pPr>
        <w:suppressAutoHyphens/>
        <w:spacing w:line="276" w:lineRule="auto"/>
        <w:ind w:left="1134" w:hanging="425"/>
        <w:jc w:val="both"/>
        <w:rPr>
          <w:rFonts w:ascii="Arial" w:hAnsi="Arial" w:cs="Arial"/>
          <w:lang w:eastAsia="zh-CN"/>
        </w:rPr>
      </w:pPr>
      <w:r w:rsidRPr="00C94308">
        <w:rPr>
          <w:rFonts w:ascii="Arial" w:hAnsi="Arial" w:cs="Arial"/>
          <w:lang w:eastAsia="zh-CN"/>
        </w:rPr>
        <w:t>2)</w:t>
      </w:r>
      <w:r w:rsidRPr="00C94308">
        <w:rPr>
          <w:rFonts w:ascii="Arial" w:hAnsi="Arial" w:cs="Arial"/>
          <w:lang w:eastAsia="zh-CN"/>
        </w:rPr>
        <w:tab/>
        <w:t>uznać, że przekazany przedmiot umowy nie spełnia postawionych przez niego wymagań; w takiej sytuacji Zamawiający zwróci przekazany przedmiot umowy Wykonawcy, wraz z pisemnymi uwagami, w celu wprowadzenia poprawek</w:t>
      </w:r>
      <w:r w:rsidR="007A31EF" w:rsidRPr="00C94308">
        <w:rPr>
          <w:rFonts w:ascii="Arial" w:hAnsi="Arial" w:cs="Arial"/>
          <w:lang w:eastAsia="zh-CN"/>
        </w:rPr>
        <w:t>.</w:t>
      </w:r>
      <w:r w:rsidRPr="00C94308">
        <w:rPr>
          <w:rFonts w:ascii="Arial" w:hAnsi="Arial" w:cs="Arial"/>
          <w:lang w:eastAsia="zh-CN"/>
        </w:rPr>
        <w:t xml:space="preserve"> Wykonawca dokona poprawek i </w:t>
      </w:r>
      <w:r w:rsidR="00F83E53" w:rsidRPr="00C94308">
        <w:rPr>
          <w:rFonts w:ascii="Arial" w:hAnsi="Arial" w:cs="Arial"/>
          <w:lang w:eastAsia="zh-CN"/>
        </w:rPr>
        <w:t>niezwłocznie</w:t>
      </w:r>
      <w:r w:rsidR="007A31EF" w:rsidRPr="00C94308">
        <w:rPr>
          <w:rFonts w:ascii="Arial" w:hAnsi="Arial" w:cs="Arial"/>
          <w:lang w:eastAsia="zh-CN"/>
        </w:rPr>
        <w:t>,</w:t>
      </w:r>
      <w:r w:rsidR="00F83E53" w:rsidRPr="00C94308">
        <w:rPr>
          <w:rFonts w:ascii="Arial" w:hAnsi="Arial" w:cs="Arial"/>
          <w:lang w:eastAsia="zh-CN"/>
        </w:rPr>
        <w:t xml:space="preserve"> nie później jednak niż w terminie </w:t>
      </w:r>
      <w:r w:rsidR="000D69C4" w:rsidRPr="00C94308">
        <w:rPr>
          <w:rFonts w:ascii="Arial" w:hAnsi="Arial" w:cs="Arial"/>
          <w:lang w:eastAsia="zh-CN"/>
        </w:rPr>
        <w:t xml:space="preserve">5 </w:t>
      </w:r>
      <w:r w:rsidR="00F83E53" w:rsidRPr="00C94308">
        <w:rPr>
          <w:rFonts w:ascii="Arial" w:hAnsi="Arial" w:cs="Arial"/>
          <w:lang w:eastAsia="zh-CN"/>
        </w:rPr>
        <w:t>(</w:t>
      </w:r>
      <w:r w:rsidR="000D69C4" w:rsidRPr="00C94308">
        <w:rPr>
          <w:rFonts w:ascii="Arial" w:hAnsi="Arial" w:cs="Arial"/>
          <w:lang w:eastAsia="zh-CN"/>
        </w:rPr>
        <w:t>pięciu</w:t>
      </w:r>
      <w:r w:rsidR="00F83E53" w:rsidRPr="00C94308">
        <w:rPr>
          <w:rFonts w:ascii="Arial" w:hAnsi="Arial" w:cs="Arial"/>
          <w:lang w:eastAsia="zh-CN"/>
        </w:rPr>
        <w:t>) dni roboczych od dnia zwrotu</w:t>
      </w:r>
      <w:r w:rsidR="007A31EF" w:rsidRPr="00C94308">
        <w:rPr>
          <w:rFonts w:ascii="Arial" w:hAnsi="Arial" w:cs="Arial"/>
          <w:lang w:eastAsia="zh-CN"/>
        </w:rPr>
        <w:t xml:space="preserve"> przedmiotu umowy</w:t>
      </w:r>
      <w:r w:rsidR="00F83E53" w:rsidRPr="00C94308">
        <w:rPr>
          <w:rFonts w:ascii="Arial" w:hAnsi="Arial" w:cs="Arial"/>
          <w:lang w:eastAsia="zh-CN"/>
        </w:rPr>
        <w:t xml:space="preserve"> przez Zamawiającego lub w innym, ustalonym za porozumieniem stron terminie,</w:t>
      </w:r>
      <w:r w:rsidR="00DF19B3" w:rsidRPr="00C94308">
        <w:rPr>
          <w:rFonts w:ascii="Arial" w:hAnsi="Arial" w:cs="Arial"/>
          <w:lang w:eastAsia="zh-CN"/>
        </w:rPr>
        <w:t xml:space="preserve"> </w:t>
      </w:r>
      <w:r w:rsidR="007A31EF" w:rsidRPr="00C94308">
        <w:rPr>
          <w:rFonts w:ascii="Arial" w:hAnsi="Arial" w:cs="Arial"/>
          <w:lang w:eastAsia="zh-CN"/>
        </w:rPr>
        <w:t xml:space="preserve">ponownie </w:t>
      </w:r>
      <w:r w:rsidRPr="00C94308">
        <w:rPr>
          <w:rFonts w:ascii="Arial" w:hAnsi="Arial" w:cs="Arial"/>
          <w:lang w:eastAsia="zh-CN"/>
        </w:rPr>
        <w:t xml:space="preserve">przekaże przedmiot umowy Zamawiającemu wraz z tabelą opisującą sposób rozpatrzenia każdej zgłoszonej uwagi (tzw. tabela rozbieżności) </w:t>
      </w:r>
      <w:r w:rsidR="007A31EF" w:rsidRPr="00C94308">
        <w:rPr>
          <w:rFonts w:ascii="Arial" w:hAnsi="Arial" w:cs="Arial"/>
          <w:lang w:eastAsia="zh-CN"/>
        </w:rPr>
        <w:t>oraz</w:t>
      </w:r>
      <w:r w:rsidRPr="00C94308">
        <w:rPr>
          <w:rFonts w:ascii="Arial" w:hAnsi="Arial" w:cs="Arial"/>
          <w:lang w:eastAsia="zh-CN"/>
        </w:rPr>
        <w:t xml:space="preserve"> z nowym protokołem odbioru</w:t>
      </w:r>
      <w:r w:rsidR="00F83E53" w:rsidRPr="00C94308">
        <w:rPr>
          <w:rFonts w:ascii="Arial" w:hAnsi="Arial" w:cs="Arial"/>
          <w:lang w:eastAsia="zh-CN"/>
        </w:rPr>
        <w:t>.</w:t>
      </w:r>
      <w:r w:rsidR="007A31EF" w:rsidRPr="00C94308">
        <w:rPr>
          <w:rFonts w:ascii="Arial" w:hAnsi="Arial" w:cs="Arial"/>
          <w:lang w:eastAsia="zh-CN"/>
        </w:rPr>
        <w:t xml:space="preserve"> W razie potrzeby opisana w ust. </w:t>
      </w:r>
      <w:r w:rsidR="00B64B42" w:rsidRPr="00C94308">
        <w:rPr>
          <w:rFonts w:ascii="Arial" w:hAnsi="Arial" w:cs="Arial"/>
          <w:lang w:eastAsia="zh-CN"/>
        </w:rPr>
        <w:t>2</w:t>
      </w:r>
      <w:r w:rsidR="007A31EF" w:rsidRPr="00C94308">
        <w:rPr>
          <w:rFonts w:ascii="Arial" w:hAnsi="Arial" w:cs="Arial"/>
          <w:lang w:eastAsia="zh-CN"/>
        </w:rPr>
        <w:t xml:space="preserve"> procedura ulega powtórzeniu.</w:t>
      </w:r>
    </w:p>
    <w:p w14:paraId="7AC688C0" w14:textId="0D747409" w:rsidR="00AA16D4" w:rsidRPr="00C94308" w:rsidRDefault="00AA16D4" w:rsidP="00C94308">
      <w:pPr>
        <w:numPr>
          <w:ilvl w:val="0"/>
          <w:numId w:val="13"/>
        </w:numPr>
        <w:suppressAutoHyphens/>
        <w:spacing w:line="276" w:lineRule="auto"/>
        <w:ind w:left="426" w:hanging="426"/>
        <w:jc w:val="both"/>
        <w:rPr>
          <w:rFonts w:ascii="Arial" w:hAnsi="Arial" w:cs="Arial"/>
          <w:lang w:eastAsia="zh-CN"/>
        </w:rPr>
      </w:pPr>
      <w:r w:rsidRPr="00C94308">
        <w:rPr>
          <w:rFonts w:ascii="Arial" w:hAnsi="Arial" w:cs="Arial"/>
          <w:lang w:eastAsia="zh-CN"/>
        </w:rPr>
        <w:t xml:space="preserve">Podstawą </w:t>
      </w:r>
      <w:r w:rsidR="00B64B42" w:rsidRPr="00C94308">
        <w:rPr>
          <w:rFonts w:ascii="Arial" w:hAnsi="Arial" w:cs="Arial"/>
          <w:lang w:eastAsia="zh-CN"/>
        </w:rPr>
        <w:t xml:space="preserve">do </w:t>
      </w:r>
      <w:r w:rsidRPr="00C94308">
        <w:rPr>
          <w:rFonts w:ascii="Arial" w:hAnsi="Arial" w:cs="Arial"/>
          <w:lang w:eastAsia="zh-CN"/>
        </w:rPr>
        <w:t xml:space="preserve">wystawienia </w:t>
      </w:r>
      <w:r w:rsidR="008132AE" w:rsidRPr="00C94308">
        <w:rPr>
          <w:rFonts w:ascii="Arial" w:hAnsi="Arial" w:cs="Arial"/>
          <w:lang w:eastAsia="zh-CN"/>
        </w:rPr>
        <w:t xml:space="preserve">rachunku / </w:t>
      </w:r>
      <w:r w:rsidRPr="00C94308">
        <w:rPr>
          <w:rFonts w:ascii="Arial" w:hAnsi="Arial" w:cs="Arial"/>
          <w:lang w:eastAsia="zh-CN"/>
        </w:rPr>
        <w:t xml:space="preserve">faktury będzie protokół odbioru końcowego </w:t>
      </w:r>
      <w:r w:rsidR="00B64B42" w:rsidRPr="00C94308">
        <w:rPr>
          <w:rFonts w:ascii="Arial" w:hAnsi="Arial" w:cs="Arial"/>
          <w:lang w:eastAsia="zh-CN"/>
        </w:rPr>
        <w:t xml:space="preserve">przedmiotu umowy </w:t>
      </w:r>
      <w:r w:rsidRPr="00C94308">
        <w:rPr>
          <w:rFonts w:ascii="Arial" w:hAnsi="Arial" w:cs="Arial"/>
          <w:lang w:eastAsia="zh-CN"/>
        </w:rPr>
        <w:t xml:space="preserve">bez wad, stanowiący potwierdzenie </w:t>
      </w:r>
      <w:r w:rsidR="00B64B42" w:rsidRPr="00C94308">
        <w:rPr>
          <w:rFonts w:ascii="Arial" w:hAnsi="Arial" w:cs="Arial"/>
          <w:lang w:eastAsia="zh-CN"/>
        </w:rPr>
        <w:t xml:space="preserve">jego prawidłowego </w:t>
      </w:r>
      <w:r w:rsidRPr="00C94308">
        <w:rPr>
          <w:rFonts w:ascii="Arial" w:hAnsi="Arial" w:cs="Arial"/>
          <w:lang w:eastAsia="zh-CN"/>
        </w:rPr>
        <w:t>wykonania</w:t>
      </w:r>
      <w:r w:rsidR="00B64B42" w:rsidRPr="00C94308">
        <w:rPr>
          <w:rFonts w:ascii="Arial" w:hAnsi="Arial" w:cs="Arial"/>
          <w:lang w:eastAsia="zh-CN"/>
        </w:rPr>
        <w:t>.</w:t>
      </w:r>
      <w:r w:rsidR="004B3079" w:rsidRPr="00C94308">
        <w:rPr>
          <w:rFonts w:ascii="Arial" w:hAnsi="Arial" w:cs="Arial"/>
          <w:lang w:eastAsia="zh-CN"/>
        </w:rPr>
        <w:t xml:space="preserve"> </w:t>
      </w:r>
      <w:r w:rsidR="00344D89" w:rsidRPr="00C94308">
        <w:rPr>
          <w:rFonts w:ascii="Arial" w:hAnsi="Arial" w:cs="Arial"/>
          <w:lang w:eastAsia="zh-CN"/>
        </w:rPr>
        <w:t>Wraz z przekazaniem przedmiotu umowy do odbioru</w:t>
      </w:r>
      <w:r w:rsidR="003133B5" w:rsidRPr="00C94308">
        <w:rPr>
          <w:rFonts w:ascii="Arial" w:hAnsi="Arial" w:cs="Arial"/>
          <w:lang w:eastAsia="zh-CN"/>
        </w:rPr>
        <w:t xml:space="preserve"> (lub odpowiednio do ponownego odbioru w trybie ust. 2 pkt 2)</w:t>
      </w:r>
      <w:r w:rsidR="00344D89" w:rsidRPr="00C94308">
        <w:rPr>
          <w:rFonts w:ascii="Arial" w:hAnsi="Arial" w:cs="Arial"/>
          <w:lang w:eastAsia="zh-CN"/>
        </w:rPr>
        <w:t xml:space="preserve"> Wykonawca zobowiązany jest</w:t>
      </w:r>
      <w:r w:rsidR="004B3079" w:rsidRPr="00C94308">
        <w:rPr>
          <w:rFonts w:ascii="Arial" w:hAnsi="Arial" w:cs="Arial"/>
          <w:lang w:eastAsia="zh-CN"/>
        </w:rPr>
        <w:t xml:space="preserve"> </w:t>
      </w:r>
      <w:r w:rsidRPr="00C94308">
        <w:rPr>
          <w:rFonts w:ascii="Arial" w:hAnsi="Arial" w:cs="Arial"/>
          <w:lang w:eastAsia="zh-CN"/>
        </w:rPr>
        <w:t>przekazać na nośnikach danych</w:t>
      </w:r>
      <w:r w:rsidR="00986F8D" w:rsidRPr="00C94308">
        <w:rPr>
          <w:rFonts w:ascii="Arial" w:hAnsi="Arial" w:cs="Arial"/>
          <w:lang w:eastAsia="zh-CN"/>
        </w:rPr>
        <w:t xml:space="preserve"> USB </w:t>
      </w:r>
      <w:proofErr w:type="spellStart"/>
      <w:r w:rsidR="00986F8D" w:rsidRPr="00C94308">
        <w:rPr>
          <w:rFonts w:ascii="Arial" w:hAnsi="Arial" w:cs="Arial"/>
          <w:lang w:eastAsia="zh-CN"/>
        </w:rPr>
        <w:t>flash</w:t>
      </w:r>
      <w:proofErr w:type="spellEnd"/>
      <w:r w:rsidR="00986F8D" w:rsidRPr="00C94308">
        <w:rPr>
          <w:rFonts w:ascii="Arial" w:hAnsi="Arial" w:cs="Arial"/>
          <w:lang w:eastAsia="zh-CN"/>
        </w:rPr>
        <w:t xml:space="preserve"> </w:t>
      </w:r>
      <w:proofErr w:type="spellStart"/>
      <w:r w:rsidR="00986F8D" w:rsidRPr="00C94308">
        <w:rPr>
          <w:rFonts w:ascii="Arial" w:hAnsi="Arial" w:cs="Arial"/>
          <w:lang w:eastAsia="zh-CN"/>
        </w:rPr>
        <w:t>drive</w:t>
      </w:r>
      <w:proofErr w:type="spellEnd"/>
      <w:r w:rsidR="00986F8D" w:rsidRPr="00C94308">
        <w:rPr>
          <w:rFonts w:ascii="Arial" w:hAnsi="Arial" w:cs="Arial"/>
          <w:lang w:eastAsia="zh-CN"/>
        </w:rPr>
        <w:t>/dysk zewnętrzny</w:t>
      </w:r>
      <w:r w:rsidRPr="00C94308">
        <w:rPr>
          <w:rFonts w:ascii="Arial" w:hAnsi="Arial" w:cs="Arial"/>
          <w:lang w:eastAsia="zh-CN"/>
        </w:rPr>
        <w:t>, prowadzoną przez cały okres realizacji projektu bibliotekę elektroniczną projektu.</w:t>
      </w:r>
    </w:p>
    <w:p w14:paraId="2D7924F6" w14:textId="77777777" w:rsidR="00AA16D4" w:rsidRPr="00C94308" w:rsidRDefault="00AA16D4" w:rsidP="00C94308">
      <w:pPr>
        <w:numPr>
          <w:ilvl w:val="0"/>
          <w:numId w:val="13"/>
        </w:numPr>
        <w:suppressAutoHyphens/>
        <w:spacing w:line="276" w:lineRule="auto"/>
        <w:ind w:left="426" w:hanging="426"/>
        <w:jc w:val="both"/>
        <w:rPr>
          <w:rFonts w:ascii="Arial" w:hAnsi="Arial" w:cs="Arial"/>
          <w:lang w:eastAsia="zh-CN"/>
        </w:rPr>
      </w:pPr>
      <w:r w:rsidRPr="00C94308">
        <w:rPr>
          <w:rFonts w:ascii="Arial" w:hAnsi="Arial" w:cs="Arial"/>
          <w:lang w:eastAsia="zh-CN"/>
        </w:rPr>
        <w:t xml:space="preserve">Zamawiający zastrzega sobie prawo do przekazania przedmiotu zamówienia do recenzji przez wskazanych przez Zamawiającego ekspertów, a Wykonawca zobowiązuje się do pisemnego odniesienia się do uwag recenzentów i nieodpłatnego wprowadzenia stosownych uzupełnień w ramach wynagrodzenia umownego i w ramach procedury </w:t>
      </w:r>
      <w:r w:rsidRPr="00C94308">
        <w:rPr>
          <w:rFonts w:ascii="Arial" w:hAnsi="Arial" w:cs="Arial"/>
          <w:lang w:eastAsia="zh-CN"/>
        </w:rPr>
        <w:lastRenderedPageBreak/>
        <w:t>odbiorowej, o której mowa w niniejszym paragrafie, przy czym od dnia przekazania przedmiotu zamówienia do recenzji ekspertów do dnia jego przekazania</w:t>
      </w:r>
      <w:r w:rsidRPr="00C94308">
        <w:rPr>
          <w:rFonts w:ascii="Arial" w:hAnsi="Arial" w:cs="Arial"/>
          <w:bCs/>
          <w:iCs/>
        </w:rPr>
        <w:t xml:space="preserve"> Wykonawcy wraz z recenzją ekspertów oraz przez kolejne 5 dni roboczych, zawieszeniu ulegają wszelkie terminy na wykonanie przedmiotu Umowy przez Wykonawcę</w:t>
      </w:r>
      <w:r w:rsidRPr="00C94308">
        <w:rPr>
          <w:rFonts w:ascii="Arial" w:hAnsi="Arial" w:cs="Arial"/>
          <w:lang w:eastAsia="zh-CN"/>
        </w:rPr>
        <w:t>.</w:t>
      </w:r>
    </w:p>
    <w:p w14:paraId="37A10FC1" w14:textId="77777777" w:rsidR="00364771" w:rsidRPr="00C94308" w:rsidRDefault="00364771" w:rsidP="00C94308">
      <w:pPr>
        <w:suppressAutoHyphens/>
        <w:spacing w:line="276" w:lineRule="auto"/>
        <w:jc w:val="center"/>
        <w:rPr>
          <w:rFonts w:ascii="Arial" w:hAnsi="Arial" w:cs="Arial"/>
          <w:b/>
          <w:lang w:eastAsia="zh-CN"/>
        </w:rPr>
      </w:pPr>
    </w:p>
    <w:p w14:paraId="5CF40271" w14:textId="2EDB8C45" w:rsidR="00AA16D4" w:rsidRPr="00C94308" w:rsidRDefault="00AA16D4" w:rsidP="00C94308">
      <w:pPr>
        <w:suppressAutoHyphens/>
        <w:spacing w:line="276" w:lineRule="auto"/>
        <w:jc w:val="center"/>
        <w:rPr>
          <w:rFonts w:ascii="Arial" w:hAnsi="Arial" w:cs="Arial"/>
          <w:b/>
          <w:lang w:eastAsia="zh-CN"/>
        </w:rPr>
      </w:pPr>
      <w:r w:rsidRPr="00C94308">
        <w:rPr>
          <w:rFonts w:ascii="Arial" w:hAnsi="Arial" w:cs="Arial"/>
          <w:b/>
          <w:lang w:eastAsia="zh-CN"/>
        </w:rPr>
        <w:t>PRAWA AUTORSKIE</w:t>
      </w:r>
    </w:p>
    <w:p w14:paraId="180E92ED" w14:textId="77777777" w:rsidR="00AA16D4" w:rsidRPr="00C94308" w:rsidRDefault="00AA16D4" w:rsidP="00C94308">
      <w:pPr>
        <w:suppressAutoHyphens/>
        <w:spacing w:line="276" w:lineRule="auto"/>
        <w:jc w:val="center"/>
        <w:rPr>
          <w:rFonts w:ascii="Arial" w:hAnsi="Arial" w:cs="Arial"/>
          <w:lang w:eastAsia="zh-CN"/>
        </w:rPr>
      </w:pPr>
      <w:r w:rsidRPr="00C94308">
        <w:rPr>
          <w:rFonts w:ascii="Arial" w:hAnsi="Arial" w:cs="Arial"/>
          <w:lang w:eastAsia="zh-CN"/>
        </w:rPr>
        <w:t>§ 9</w:t>
      </w:r>
    </w:p>
    <w:p w14:paraId="02275AD4" w14:textId="6D714801" w:rsidR="00AA16D4" w:rsidRPr="00C94308" w:rsidRDefault="00AA16D4" w:rsidP="00C94308">
      <w:pPr>
        <w:numPr>
          <w:ilvl w:val="2"/>
          <w:numId w:val="3"/>
        </w:numPr>
        <w:tabs>
          <w:tab w:val="clear" w:pos="644"/>
          <w:tab w:val="num" w:pos="426"/>
        </w:tabs>
        <w:spacing w:line="276" w:lineRule="auto"/>
        <w:ind w:left="425" w:hanging="425"/>
        <w:jc w:val="both"/>
        <w:rPr>
          <w:rFonts w:ascii="Arial" w:hAnsi="Arial" w:cs="Arial"/>
          <w:bCs/>
          <w:lang w:eastAsia="zh-CN"/>
        </w:rPr>
      </w:pPr>
      <w:r w:rsidRPr="00C94308">
        <w:rPr>
          <w:rFonts w:ascii="Arial" w:hAnsi="Arial" w:cs="Arial"/>
          <w:bCs/>
          <w:lang w:eastAsia="zh-CN"/>
        </w:rPr>
        <w:t>W przypadku, gdy w ramach realizacji przedmiotu Umowy powstanie wytwór działalności twórczej, który może stanowić przedmiot prawa autorskiego lub praw pokrewnych - Wykonawca, z chwilą podpisania protokołu odbioru, przenosi na Zamawiającego autorskie prawa majątkowe do wszelkich tak powstałych utworów, w rozumieniu przepisów ustawy z dnia 4 lutego 1994 r. o prawie autorskim i prawach pokrewnych (tj.</w:t>
      </w:r>
      <w:r w:rsidR="00494939">
        <w:rPr>
          <w:rFonts w:ascii="Arial" w:hAnsi="Arial" w:cs="Arial"/>
          <w:bCs/>
          <w:lang w:eastAsia="zh-CN"/>
        </w:rPr>
        <w:t> </w:t>
      </w:r>
      <w:r w:rsidRPr="00C94308">
        <w:rPr>
          <w:rFonts w:ascii="Arial" w:hAnsi="Arial" w:cs="Arial"/>
          <w:bCs/>
          <w:lang w:eastAsia="zh-CN"/>
        </w:rPr>
        <w:t xml:space="preserve">Dz. U z 2018 r. poz. 1191 z </w:t>
      </w:r>
      <w:proofErr w:type="spellStart"/>
      <w:r w:rsidRPr="00C94308">
        <w:rPr>
          <w:rFonts w:ascii="Arial" w:hAnsi="Arial" w:cs="Arial"/>
          <w:bCs/>
          <w:lang w:eastAsia="zh-CN"/>
        </w:rPr>
        <w:t>późn</w:t>
      </w:r>
      <w:proofErr w:type="spellEnd"/>
      <w:r w:rsidRPr="00C94308">
        <w:rPr>
          <w:rFonts w:ascii="Arial" w:hAnsi="Arial" w:cs="Arial"/>
          <w:bCs/>
          <w:lang w:eastAsia="zh-CN"/>
        </w:rPr>
        <w:t>. zm.) na następujących polach eksploatacji:</w:t>
      </w:r>
    </w:p>
    <w:p w14:paraId="3AD42A7E" w14:textId="77777777" w:rsidR="00AA16D4" w:rsidRPr="00C94308" w:rsidRDefault="00AA16D4" w:rsidP="00C94308">
      <w:pPr>
        <w:numPr>
          <w:ilvl w:val="2"/>
          <w:numId w:val="16"/>
        </w:numPr>
        <w:tabs>
          <w:tab w:val="clear" w:pos="644"/>
          <w:tab w:val="num" w:pos="993"/>
        </w:tabs>
        <w:suppressAutoHyphens/>
        <w:spacing w:line="276" w:lineRule="auto"/>
        <w:ind w:left="993" w:hanging="426"/>
        <w:jc w:val="both"/>
        <w:rPr>
          <w:rFonts w:ascii="Arial" w:hAnsi="Arial" w:cs="Arial"/>
          <w:bCs/>
          <w:lang w:eastAsia="zh-CN"/>
        </w:rPr>
      </w:pPr>
      <w:r w:rsidRPr="00C94308">
        <w:rPr>
          <w:rFonts w:ascii="Arial" w:hAnsi="Arial" w:cs="Arial"/>
          <w:bCs/>
          <w:lang w:eastAsia="zh-CN"/>
        </w:rPr>
        <w:t xml:space="preserve">w zakresie utrwalania i zwielokrotniania utworu w całości lub części - wytwarzanie określoną techniką egzemplarzy utworu, w tym techniką drukarską, reprograficzną, zapisu magnetycznego oraz techniką cyfrową, poprzez wprowadzanie do pamięci komputera, </w:t>
      </w:r>
      <w:proofErr w:type="spellStart"/>
      <w:r w:rsidRPr="00C94308">
        <w:rPr>
          <w:rFonts w:ascii="Arial" w:hAnsi="Arial" w:cs="Arial"/>
          <w:bCs/>
          <w:lang w:eastAsia="zh-CN"/>
        </w:rPr>
        <w:t>digitalizowanie</w:t>
      </w:r>
      <w:proofErr w:type="spellEnd"/>
      <w:r w:rsidRPr="00C94308">
        <w:rPr>
          <w:rFonts w:ascii="Arial" w:hAnsi="Arial" w:cs="Arial"/>
          <w:bCs/>
          <w:lang w:eastAsia="zh-CN"/>
        </w:rPr>
        <w:t>, przy wykorzystaniu technologii informacyjnych, urządzeń i nośników elektronicznych;</w:t>
      </w:r>
    </w:p>
    <w:p w14:paraId="786EF572" w14:textId="77777777" w:rsidR="00AA16D4" w:rsidRPr="00C94308" w:rsidRDefault="00AA16D4" w:rsidP="00C94308">
      <w:pPr>
        <w:numPr>
          <w:ilvl w:val="2"/>
          <w:numId w:val="16"/>
        </w:numPr>
        <w:tabs>
          <w:tab w:val="clear" w:pos="644"/>
          <w:tab w:val="num" w:pos="993"/>
        </w:tabs>
        <w:suppressAutoHyphens/>
        <w:spacing w:line="276" w:lineRule="auto"/>
        <w:ind w:left="993" w:hanging="426"/>
        <w:jc w:val="both"/>
        <w:rPr>
          <w:rFonts w:ascii="Arial" w:hAnsi="Arial" w:cs="Arial"/>
          <w:bCs/>
          <w:lang w:eastAsia="zh-CN"/>
        </w:rPr>
      </w:pPr>
      <w:r w:rsidRPr="00C94308">
        <w:rPr>
          <w:rFonts w:ascii="Arial" w:hAnsi="Arial" w:cs="Arial"/>
          <w:bCs/>
          <w:lang w:eastAsia="zh-CN"/>
        </w:rPr>
        <w:t>w zakresie obrotu oryginałem albo egzemplarzami, na których utwór utrwalono – wprowadzanie do obrotu, użyczenie lub najem oryginału albo egzemplarzy;</w:t>
      </w:r>
    </w:p>
    <w:p w14:paraId="53CB06CE" w14:textId="3202DE2F" w:rsidR="00AA16D4" w:rsidRPr="00C94308" w:rsidRDefault="00AA16D4" w:rsidP="00C94308">
      <w:pPr>
        <w:numPr>
          <w:ilvl w:val="2"/>
          <w:numId w:val="16"/>
        </w:numPr>
        <w:tabs>
          <w:tab w:val="clear" w:pos="644"/>
          <w:tab w:val="num" w:pos="993"/>
        </w:tabs>
        <w:spacing w:line="276" w:lineRule="auto"/>
        <w:ind w:left="993" w:hanging="426"/>
        <w:jc w:val="both"/>
        <w:rPr>
          <w:rFonts w:ascii="Arial" w:hAnsi="Arial" w:cs="Arial"/>
          <w:bCs/>
          <w:lang w:eastAsia="zh-CN"/>
        </w:rPr>
      </w:pPr>
      <w:r w:rsidRPr="00C94308">
        <w:rPr>
          <w:rFonts w:ascii="Arial" w:hAnsi="Arial" w:cs="Arial"/>
          <w:bCs/>
          <w:lang w:eastAsia="zh-CN"/>
        </w:rPr>
        <w:t>w zakresie rozpowszechniania utworu w sposób inny niż określony w pkt b – publiczne wykonanie, wystawienie, wyświetlenie, odtworzenie oraz nadawanie i</w:t>
      </w:r>
      <w:r w:rsidR="00494939">
        <w:rPr>
          <w:rFonts w:ascii="Arial" w:hAnsi="Arial" w:cs="Arial"/>
          <w:bCs/>
          <w:lang w:eastAsia="zh-CN"/>
        </w:rPr>
        <w:t> </w:t>
      </w:r>
      <w:r w:rsidRPr="00C94308">
        <w:rPr>
          <w:rFonts w:ascii="Arial" w:hAnsi="Arial" w:cs="Arial"/>
          <w:bCs/>
          <w:lang w:eastAsia="zh-CN"/>
        </w:rPr>
        <w:t>reemitowanie, a także publiczne udostępnianie utworu w taki sposób, aby każdy mógł mieć do niego dostęp w miejscu i w czasie przez siebie wybranym; rozpowszechniania/eksploatacji w sieciach komputerowych;</w:t>
      </w:r>
    </w:p>
    <w:p w14:paraId="2ED0F85C" w14:textId="0F9CFEE9" w:rsidR="00AA16D4" w:rsidRPr="00C94308" w:rsidRDefault="00AA16D4" w:rsidP="00C94308">
      <w:pPr>
        <w:numPr>
          <w:ilvl w:val="2"/>
          <w:numId w:val="16"/>
        </w:numPr>
        <w:tabs>
          <w:tab w:val="clear" w:pos="644"/>
          <w:tab w:val="num" w:pos="993"/>
        </w:tabs>
        <w:spacing w:line="276" w:lineRule="auto"/>
        <w:ind w:left="993" w:hanging="426"/>
        <w:jc w:val="both"/>
        <w:rPr>
          <w:rFonts w:ascii="Arial" w:hAnsi="Arial" w:cs="Arial"/>
          <w:bCs/>
          <w:lang w:eastAsia="zh-CN"/>
        </w:rPr>
      </w:pPr>
      <w:r w:rsidRPr="00C94308">
        <w:rPr>
          <w:rFonts w:ascii="Arial" w:hAnsi="Arial" w:cs="Arial"/>
          <w:bCs/>
          <w:lang w:eastAsia="zh-CN"/>
        </w:rPr>
        <w:t>korzystania z utworu na potrzeby prowadzenia działalności Zamawiającego i</w:t>
      </w:r>
      <w:r w:rsidR="00494939">
        <w:rPr>
          <w:rFonts w:ascii="Arial" w:hAnsi="Arial" w:cs="Arial"/>
          <w:bCs/>
          <w:lang w:eastAsia="zh-CN"/>
        </w:rPr>
        <w:t> </w:t>
      </w:r>
      <w:r w:rsidRPr="00C94308">
        <w:rPr>
          <w:rFonts w:ascii="Arial" w:hAnsi="Arial" w:cs="Arial"/>
          <w:bCs/>
          <w:lang w:eastAsia="zh-CN"/>
        </w:rPr>
        <w:t>obowiązków wynikających z obowiązujących przepisów, korzystania i</w:t>
      </w:r>
      <w:r w:rsidR="00494939">
        <w:rPr>
          <w:rFonts w:ascii="Arial" w:hAnsi="Arial" w:cs="Arial"/>
          <w:bCs/>
          <w:lang w:eastAsia="zh-CN"/>
        </w:rPr>
        <w:t> </w:t>
      </w:r>
      <w:r w:rsidRPr="00C94308">
        <w:rPr>
          <w:rFonts w:ascii="Arial" w:hAnsi="Arial" w:cs="Arial"/>
          <w:bCs/>
          <w:lang w:eastAsia="zh-CN"/>
        </w:rPr>
        <w:t>przechowywania, w tym przy wykorzystaniu technologii informacyjnych, urządzeń i nośników elektronicznych;</w:t>
      </w:r>
    </w:p>
    <w:p w14:paraId="21D4AE00" w14:textId="305F6A6D" w:rsidR="00AA16D4" w:rsidRPr="00C94308" w:rsidRDefault="00AA16D4" w:rsidP="00C94308">
      <w:pPr>
        <w:numPr>
          <w:ilvl w:val="2"/>
          <w:numId w:val="16"/>
        </w:numPr>
        <w:tabs>
          <w:tab w:val="clear" w:pos="644"/>
          <w:tab w:val="num" w:pos="993"/>
        </w:tabs>
        <w:spacing w:line="276" w:lineRule="auto"/>
        <w:ind w:left="993" w:hanging="426"/>
        <w:jc w:val="both"/>
        <w:rPr>
          <w:rFonts w:ascii="Arial" w:hAnsi="Arial" w:cs="Arial"/>
          <w:bCs/>
          <w:lang w:eastAsia="zh-CN"/>
        </w:rPr>
      </w:pPr>
      <w:r w:rsidRPr="00C94308">
        <w:rPr>
          <w:rFonts w:ascii="Arial" w:hAnsi="Arial" w:cs="Arial"/>
          <w:bCs/>
          <w:lang w:eastAsia="zh-CN"/>
        </w:rPr>
        <w:t>sporządzania, bez żadnych ograniczeń, opracowań, przeróbek, tłumaczeń całości lub fragmentów utworu, aktualizacji oraz jakichkolwiek innych zmian w utworze, dokonywania skrótów, wykorzystania utworu lub jego fragmentów w innych materiałach, łączenia utworu lub jego fragmentów z innymi materiałami, inkorporowania utworu</w:t>
      </w:r>
      <w:r w:rsidR="00494939">
        <w:rPr>
          <w:rFonts w:ascii="Arial" w:hAnsi="Arial" w:cs="Arial"/>
          <w:bCs/>
          <w:lang w:eastAsia="zh-CN"/>
        </w:rPr>
        <w:t xml:space="preserve"> </w:t>
      </w:r>
      <w:r w:rsidRPr="00C94308">
        <w:rPr>
          <w:rFonts w:ascii="Arial" w:hAnsi="Arial" w:cs="Arial"/>
          <w:bCs/>
          <w:lang w:eastAsia="zh-CN"/>
        </w:rPr>
        <w:t>do utworu multimedialnego lub utworu zbiorowego; dotyczy to także baz danych.</w:t>
      </w:r>
    </w:p>
    <w:p w14:paraId="772401E6" w14:textId="77777777" w:rsidR="00AA16D4" w:rsidRPr="00C94308" w:rsidRDefault="00AA16D4" w:rsidP="00C94308">
      <w:pPr>
        <w:numPr>
          <w:ilvl w:val="1"/>
          <w:numId w:val="3"/>
        </w:numPr>
        <w:tabs>
          <w:tab w:val="clear" w:pos="1506"/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 w:cs="Arial"/>
          <w:bCs/>
          <w:lang w:eastAsia="zh-CN"/>
        </w:rPr>
      </w:pPr>
      <w:r w:rsidRPr="00C94308">
        <w:rPr>
          <w:rFonts w:ascii="Arial" w:hAnsi="Arial" w:cs="Arial"/>
          <w:bCs/>
          <w:lang w:eastAsia="zh-CN"/>
        </w:rPr>
        <w:t xml:space="preserve">Wykonawca wraz z przeniesieniem praw autorskich udziela zezwolenia Zamawiającemu </w:t>
      </w:r>
      <w:r w:rsidRPr="00C94308">
        <w:rPr>
          <w:rFonts w:ascii="Arial" w:hAnsi="Arial" w:cs="Arial"/>
          <w:bCs/>
          <w:lang w:eastAsia="zh-CN"/>
        </w:rPr>
        <w:br/>
        <w:t>na wykonywanie prawa zależnego oraz przenosi na Zamawiającego wyłączne prawa zezwalania na wykonywanie zależnych praw autorskich.</w:t>
      </w:r>
    </w:p>
    <w:p w14:paraId="3B69D4D5" w14:textId="48CA4ACB" w:rsidR="00AA16D4" w:rsidRPr="00C94308" w:rsidRDefault="00AA16D4" w:rsidP="00C94308">
      <w:pPr>
        <w:numPr>
          <w:ilvl w:val="1"/>
          <w:numId w:val="3"/>
        </w:numPr>
        <w:tabs>
          <w:tab w:val="clear" w:pos="1506"/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 w:cs="Arial"/>
          <w:bCs/>
          <w:lang w:eastAsia="zh-CN"/>
        </w:rPr>
      </w:pPr>
      <w:r w:rsidRPr="00C94308">
        <w:rPr>
          <w:rFonts w:ascii="Arial" w:hAnsi="Arial" w:cs="Arial"/>
          <w:bCs/>
          <w:lang w:eastAsia="zh-CN"/>
        </w:rPr>
        <w:t>Wynagrodzenie z tytułu przekazania autorskich praw majątkowych oraz udzielenia zezwolenia na wykonywanie prawa zależnego, o których mowa w Umowie, ujęte jest w</w:t>
      </w:r>
      <w:r w:rsidR="00494939">
        <w:rPr>
          <w:rFonts w:ascii="Arial" w:hAnsi="Arial" w:cs="Arial"/>
          <w:bCs/>
          <w:lang w:eastAsia="zh-CN"/>
        </w:rPr>
        <w:t> </w:t>
      </w:r>
      <w:r w:rsidRPr="00C94308">
        <w:rPr>
          <w:rFonts w:ascii="Arial" w:hAnsi="Arial" w:cs="Arial"/>
          <w:bCs/>
          <w:lang w:eastAsia="zh-CN"/>
        </w:rPr>
        <w:t xml:space="preserve">wynagrodzeniu określonym w </w:t>
      </w:r>
      <w:r w:rsidRPr="00C94308">
        <w:rPr>
          <w:rFonts w:ascii="Arial" w:hAnsi="Arial" w:cs="Arial"/>
          <w:lang w:eastAsia="zh-CN"/>
        </w:rPr>
        <w:t>§ 4 ust. 1 Umowy</w:t>
      </w:r>
      <w:r w:rsidRPr="00C94308">
        <w:rPr>
          <w:rFonts w:ascii="Arial" w:hAnsi="Arial" w:cs="Arial"/>
          <w:bCs/>
          <w:lang w:eastAsia="zh-CN"/>
        </w:rPr>
        <w:t>.</w:t>
      </w:r>
    </w:p>
    <w:p w14:paraId="6616C804" w14:textId="77777777" w:rsidR="00AA16D4" w:rsidRPr="00C94308" w:rsidRDefault="00AA16D4" w:rsidP="00C94308">
      <w:pPr>
        <w:numPr>
          <w:ilvl w:val="1"/>
          <w:numId w:val="3"/>
        </w:numPr>
        <w:tabs>
          <w:tab w:val="clear" w:pos="1506"/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 w:cs="Arial"/>
          <w:bCs/>
          <w:lang w:eastAsia="zh-CN"/>
        </w:rPr>
      </w:pPr>
      <w:r w:rsidRPr="00C94308">
        <w:rPr>
          <w:rFonts w:ascii="Arial" w:hAnsi="Arial" w:cs="Arial"/>
          <w:bCs/>
          <w:lang w:eastAsia="zh-CN"/>
        </w:rPr>
        <w:t>Wykonawca oświadcza, że osoby trzecie nie uzyskają autorskich praw majątkowych do prac powstałych w ramach Umowy, ani że nie naruszą one praw osób trzecich.</w:t>
      </w:r>
    </w:p>
    <w:p w14:paraId="13043D16" w14:textId="77777777" w:rsidR="00AA16D4" w:rsidRPr="00C94308" w:rsidRDefault="00AA16D4" w:rsidP="00C94308">
      <w:pPr>
        <w:numPr>
          <w:ilvl w:val="1"/>
          <w:numId w:val="3"/>
        </w:numPr>
        <w:tabs>
          <w:tab w:val="clear" w:pos="1506"/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 w:cs="Arial"/>
          <w:bCs/>
          <w:lang w:eastAsia="zh-CN"/>
        </w:rPr>
      </w:pPr>
      <w:r w:rsidRPr="00C94308">
        <w:rPr>
          <w:rFonts w:ascii="Arial" w:hAnsi="Arial" w:cs="Arial"/>
          <w:bCs/>
          <w:lang w:eastAsia="zh-CN"/>
        </w:rPr>
        <w:t xml:space="preserve">Wszelkie dokumenty oraz dane przekazane Wykonawcy przez Zamawiającego, jak również dane zebrane lub opracowane przez Wykonawcę w ramach realizacji niniejszej </w:t>
      </w:r>
      <w:r w:rsidRPr="00C94308">
        <w:rPr>
          <w:rFonts w:ascii="Arial" w:hAnsi="Arial" w:cs="Arial"/>
          <w:bCs/>
          <w:lang w:eastAsia="zh-CN"/>
        </w:rPr>
        <w:lastRenderedPageBreak/>
        <w:t xml:space="preserve">umowy stanowią własność Zamawiającego. </w:t>
      </w:r>
      <w:r w:rsidRPr="00C94308">
        <w:rPr>
          <w:rFonts w:ascii="Arial" w:hAnsi="Arial" w:cs="Arial"/>
          <w:lang w:eastAsia="zh-CN"/>
        </w:rPr>
        <w:t>Zamawiający zastrzega sobie prawo do przetwarzania wyników pracy, jako swojej własności.</w:t>
      </w:r>
    </w:p>
    <w:p w14:paraId="24A84398" w14:textId="1ABBB1DD" w:rsidR="00AA16D4" w:rsidRPr="00C94308" w:rsidRDefault="00AA16D4" w:rsidP="00C94308">
      <w:pPr>
        <w:numPr>
          <w:ilvl w:val="1"/>
          <w:numId w:val="3"/>
        </w:numPr>
        <w:tabs>
          <w:tab w:val="clear" w:pos="1506"/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 w:cs="Arial"/>
          <w:bCs/>
          <w:lang w:eastAsia="zh-CN"/>
        </w:rPr>
      </w:pPr>
      <w:r w:rsidRPr="00C94308">
        <w:rPr>
          <w:rFonts w:ascii="Arial" w:hAnsi="Arial" w:cs="Arial"/>
          <w:bCs/>
          <w:lang w:eastAsia="zh-CN"/>
        </w:rPr>
        <w:t>W przypadku otrzymania od Zamawiającego jakichkolwiek danych w wersji elektronicznej Wykonawca zobowiązany jest do usunięcia wszelkich kopii otrzymanych danych z</w:t>
      </w:r>
      <w:r w:rsidR="00494939">
        <w:rPr>
          <w:rFonts w:ascii="Arial" w:hAnsi="Arial" w:cs="Arial"/>
          <w:bCs/>
          <w:lang w:eastAsia="zh-CN"/>
        </w:rPr>
        <w:t> </w:t>
      </w:r>
      <w:r w:rsidRPr="00C94308">
        <w:rPr>
          <w:rFonts w:ascii="Arial" w:hAnsi="Arial" w:cs="Arial"/>
          <w:bCs/>
          <w:lang w:eastAsia="zh-CN"/>
        </w:rPr>
        <w:t>pamięci komputerów i innych nośników magnetycznych i optycznych oraz zwrotu otrzymanych kopii danych Zamawiającemu. W przypadku otrzymania danych w wersji papierowej Wykonawca zobowiązany jest do zwrotu oryginałów Zamawiającemu oraz zniszczenia wszelkich kopii</w:t>
      </w:r>
      <w:r w:rsidR="00494939">
        <w:rPr>
          <w:rFonts w:ascii="Arial" w:hAnsi="Arial" w:cs="Arial"/>
          <w:bCs/>
          <w:lang w:eastAsia="zh-CN"/>
        </w:rPr>
        <w:t xml:space="preserve"> </w:t>
      </w:r>
      <w:r w:rsidRPr="00C94308">
        <w:rPr>
          <w:rFonts w:ascii="Arial" w:hAnsi="Arial" w:cs="Arial"/>
          <w:bCs/>
          <w:lang w:eastAsia="zh-CN"/>
        </w:rPr>
        <w:t>w sposób uniemożliwiający ich odtworzenie.</w:t>
      </w:r>
    </w:p>
    <w:p w14:paraId="6635E673" w14:textId="77777777" w:rsidR="00AA16D4" w:rsidRPr="00C94308" w:rsidRDefault="00AA16D4" w:rsidP="00C94308">
      <w:pPr>
        <w:numPr>
          <w:ilvl w:val="1"/>
          <w:numId w:val="3"/>
        </w:numPr>
        <w:tabs>
          <w:tab w:val="clear" w:pos="1506"/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 w:cs="Arial"/>
          <w:bCs/>
          <w:lang w:eastAsia="zh-CN"/>
        </w:rPr>
      </w:pPr>
      <w:r w:rsidRPr="00C94308">
        <w:rPr>
          <w:rFonts w:ascii="Arial" w:hAnsi="Arial" w:cs="Arial"/>
          <w:bCs/>
          <w:lang w:eastAsia="zh-CN"/>
        </w:rPr>
        <w:t xml:space="preserve">Wykonawca nie ma prawa przekazywać lub udostępniać osobom trzecim otrzymanych </w:t>
      </w:r>
      <w:r w:rsidRPr="00C94308">
        <w:rPr>
          <w:rFonts w:ascii="Arial" w:hAnsi="Arial" w:cs="Arial"/>
          <w:bCs/>
          <w:lang w:eastAsia="zh-CN"/>
        </w:rPr>
        <w:br/>
        <w:t xml:space="preserve">od Zamawiającego dokumentów oraz danych, za wyjątkiem sytuacji, gdy Wykonawca zleca część pracy podmiotowi wskazanemu w ofercie. W razie niedopełnienia tego obowiązku Wykonawca odpowiada wobec Zamawiającego za wyrządzoną w tym zakresie szkodę w pełnej wysokości. </w:t>
      </w:r>
    </w:p>
    <w:p w14:paraId="3CD6A783" w14:textId="77777777" w:rsidR="00AA16D4" w:rsidRPr="00C94308" w:rsidRDefault="00AA16D4" w:rsidP="00C94308">
      <w:pPr>
        <w:numPr>
          <w:ilvl w:val="1"/>
          <w:numId w:val="3"/>
        </w:numPr>
        <w:tabs>
          <w:tab w:val="clear" w:pos="1506"/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 w:cs="Arial"/>
          <w:bCs/>
          <w:lang w:eastAsia="zh-CN"/>
        </w:rPr>
      </w:pPr>
      <w:r w:rsidRPr="00C94308">
        <w:rPr>
          <w:rFonts w:ascii="Arial" w:hAnsi="Arial" w:cs="Arial"/>
          <w:bCs/>
          <w:lang w:eastAsia="zh-CN"/>
        </w:rPr>
        <w:t xml:space="preserve">Zapisy ust. 1-5 powyżej, dotyczą również innych podmiotów, którym Wykonawca powierzył wykonanie Umowy w całości bądź w części. </w:t>
      </w:r>
    </w:p>
    <w:p w14:paraId="11E52F59" w14:textId="77777777" w:rsidR="00AA16D4" w:rsidRPr="00C94308" w:rsidRDefault="00AA16D4" w:rsidP="00C94308">
      <w:pPr>
        <w:suppressAutoHyphens/>
        <w:spacing w:line="276" w:lineRule="auto"/>
        <w:jc w:val="center"/>
        <w:rPr>
          <w:rFonts w:ascii="Arial" w:hAnsi="Arial" w:cs="Arial"/>
          <w:b/>
          <w:lang w:eastAsia="zh-CN"/>
        </w:rPr>
      </w:pPr>
    </w:p>
    <w:p w14:paraId="20562C3F" w14:textId="77777777" w:rsidR="00AA16D4" w:rsidRPr="00C94308" w:rsidRDefault="00AA16D4" w:rsidP="00C94308">
      <w:pPr>
        <w:suppressAutoHyphens/>
        <w:spacing w:line="276" w:lineRule="auto"/>
        <w:jc w:val="center"/>
        <w:rPr>
          <w:rFonts w:ascii="Arial" w:hAnsi="Arial" w:cs="Arial"/>
          <w:b/>
          <w:lang w:eastAsia="zh-CN"/>
        </w:rPr>
      </w:pPr>
      <w:r w:rsidRPr="00C94308">
        <w:rPr>
          <w:rFonts w:ascii="Arial" w:hAnsi="Arial" w:cs="Arial"/>
          <w:b/>
          <w:lang w:eastAsia="zh-CN"/>
        </w:rPr>
        <w:t>POUFNOŚĆ INFORMACJI</w:t>
      </w:r>
    </w:p>
    <w:p w14:paraId="24EC283B" w14:textId="77777777" w:rsidR="00AA16D4" w:rsidRPr="00C94308" w:rsidRDefault="00AA16D4" w:rsidP="00C94308">
      <w:pPr>
        <w:suppressAutoHyphens/>
        <w:spacing w:line="276" w:lineRule="auto"/>
        <w:jc w:val="center"/>
        <w:rPr>
          <w:rFonts w:ascii="Arial" w:hAnsi="Arial" w:cs="Arial"/>
          <w:lang w:eastAsia="zh-CN"/>
        </w:rPr>
      </w:pPr>
      <w:r w:rsidRPr="00C94308">
        <w:rPr>
          <w:rFonts w:ascii="Arial" w:hAnsi="Arial" w:cs="Arial"/>
          <w:lang w:eastAsia="zh-CN"/>
        </w:rPr>
        <w:t>§ 10</w:t>
      </w:r>
    </w:p>
    <w:p w14:paraId="12D033E2" w14:textId="6974E741" w:rsidR="00AA16D4" w:rsidRPr="00C94308" w:rsidRDefault="00AA16D4" w:rsidP="00C94308">
      <w:pPr>
        <w:pStyle w:val="Akapitzlist"/>
        <w:numPr>
          <w:ilvl w:val="3"/>
          <w:numId w:val="12"/>
        </w:numPr>
        <w:suppressAutoHyphens/>
        <w:spacing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C94308">
        <w:rPr>
          <w:rFonts w:ascii="Arial" w:hAnsi="Arial" w:cs="Arial"/>
        </w:rPr>
        <w:t>Wykonawca oświadcza, że znane są mu przepisy prawa regulującego przetwarzanie danych osobowych, w szczególności przepisy rozporządzenia Parlamentu Europejskiego i Rady (UE) 2016/679 z dnia 27 kwietnia 2016 r. w sprawie ochrony osób fizycznych w</w:t>
      </w:r>
      <w:r w:rsidR="00494939">
        <w:rPr>
          <w:rFonts w:ascii="Arial" w:hAnsi="Arial" w:cs="Arial"/>
        </w:rPr>
        <w:t> </w:t>
      </w:r>
      <w:r w:rsidRPr="00C94308">
        <w:rPr>
          <w:rFonts w:ascii="Arial" w:hAnsi="Arial" w:cs="Arial"/>
        </w:rPr>
        <w:t>związku z przetwarzaniem danych osobowych i w sprawie swobodnego przepływu takich danych oraz uchylenia dyrektywy 95/46/we (ogólne rozporządzenie o ochronie danych) (Dz. Urz. UE. L. Nr 119, str. 1), zwanego dalej „Rozporządzeniem”, oraz ustawy z dnia 10 maja 2018 r. o ochronie danych osobowych (Dz. U. 2018, poz. 1000), zwanej dalej „Ustawą”, oraz zobowiązuje się do ich przestrzegania.</w:t>
      </w:r>
    </w:p>
    <w:p w14:paraId="58630D69" w14:textId="45361E17" w:rsidR="00AA16D4" w:rsidRPr="00C94308" w:rsidRDefault="00AA16D4" w:rsidP="00C94308">
      <w:pPr>
        <w:pStyle w:val="Akapitzlist"/>
        <w:numPr>
          <w:ilvl w:val="3"/>
          <w:numId w:val="12"/>
        </w:numPr>
        <w:suppressAutoHyphens/>
        <w:spacing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C94308">
        <w:rPr>
          <w:rFonts w:ascii="Arial" w:hAnsi="Arial" w:cs="Arial"/>
        </w:rPr>
        <w:t>Wykonawca w trakcie obowiązywania Umowy, jak i po jej rozwiązaniu z jakiejkolwiek przyczyny zobowiązuje się do zachowania w tajemnicy wszelkich informacji uzyskanych przez niego w związku z zawarciem i realizacją Umowy, w tym informacji o</w:t>
      </w:r>
      <w:r w:rsidR="00494939">
        <w:rPr>
          <w:rFonts w:ascii="Arial" w:hAnsi="Arial" w:cs="Arial"/>
        </w:rPr>
        <w:t> </w:t>
      </w:r>
      <w:r w:rsidRPr="00C94308">
        <w:rPr>
          <w:rFonts w:ascii="Arial" w:hAnsi="Arial" w:cs="Arial"/>
        </w:rPr>
        <w:t xml:space="preserve">Zamawiającym. </w:t>
      </w:r>
    </w:p>
    <w:p w14:paraId="6B066AB4" w14:textId="5A98396F" w:rsidR="00AA16D4" w:rsidRPr="00C94308" w:rsidRDefault="00AA16D4" w:rsidP="00C94308">
      <w:pPr>
        <w:numPr>
          <w:ilvl w:val="3"/>
          <w:numId w:val="12"/>
        </w:numPr>
        <w:spacing w:line="276" w:lineRule="auto"/>
        <w:ind w:left="426" w:hanging="426"/>
        <w:contextualSpacing/>
        <w:jc w:val="both"/>
        <w:rPr>
          <w:rFonts w:ascii="Arial" w:hAnsi="Arial" w:cs="Arial"/>
        </w:rPr>
      </w:pPr>
      <w:r w:rsidRPr="00C94308">
        <w:rPr>
          <w:rFonts w:ascii="Arial" w:hAnsi="Arial" w:cs="Arial"/>
        </w:rPr>
        <w:t xml:space="preserve">Zamawiający wskazuje, że wszelkie informacje przekazane Wykonawcy (w formie pisemnej, ustnej lub w jakimkolwiek dokumencie, pliku elektronicznym lub w inny sposób bezpośrednio lub pośrednio) przez </w:t>
      </w:r>
      <w:r w:rsidR="006D7577" w:rsidRPr="00C94308">
        <w:rPr>
          <w:rFonts w:ascii="Arial" w:hAnsi="Arial" w:cs="Arial"/>
        </w:rPr>
        <w:t xml:space="preserve">Zamawiającego </w:t>
      </w:r>
      <w:r w:rsidRPr="00C94308">
        <w:rPr>
          <w:rFonts w:ascii="Arial" w:hAnsi="Arial" w:cs="Arial"/>
        </w:rPr>
        <w:t>bądź jego przedstawicieli lub podmioty z nimi współpracujące, stanow</w:t>
      </w:r>
      <w:r w:rsidR="00C86CBE" w:rsidRPr="00C94308">
        <w:rPr>
          <w:rFonts w:ascii="Arial" w:hAnsi="Arial" w:cs="Arial"/>
        </w:rPr>
        <w:t>i</w:t>
      </w:r>
      <w:r w:rsidRPr="00C94308">
        <w:rPr>
          <w:rFonts w:ascii="Arial" w:hAnsi="Arial" w:cs="Arial"/>
        </w:rPr>
        <w:t>ą Informacje Poufne.</w:t>
      </w:r>
    </w:p>
    <w:p w14:paraId="70387B5E" w14:textId="77777777" w:rsidR="00AA16D4" w:rsidRPr="00C94308" w:rsidRDefault="00AA16D4" w:rsidP="00C94308">
      <w:pPr>
        <w:pStyle w:val="Akapitzlist"/>
        <w:numPr>
          <w:ilvl w:val="3"/>
          <w:numId w:val="12"/>
        </w:numPr>
        <w:suppressAutoHyphens/>
        <w:spacing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C94308">
        <w:rPr>
          <w:rFonts w:ascii="Arial" w:hAnsi="Arial" w:cs="Arial"/>
        </w:rPr>
        <w:t>W szczególności Wykonawca zobowiązuje się do:</w:t>
      </w:r>
    </w:p>
    <w:p w14:paraId="41E1A847" w14:textId="77777777" w:rsidR="00AA16D4" w:rsidRPr="00C94308" w:rsidRDefault="00AA16D4" w:rsidP="00C94308">
      <w:pPr>
        <w:suppressAutoHyphens/>
        <w:spacing w:line="276" w:lineRule="auto"/>
        <w:ind w:left="1134" w:hanging="425"/>
        <w:jc w:val="both"/>
        <w:rPr>
          <w:rFonts w:ascii="Arial" w:hAnsi="Arial" w:cs="Arial"/>
          <w:lang w:eastAsia="zh-CN"/>
        </w:rPr>
      </w:pPr>
      <w:r w:rsidRPr="00C94308">
        <w:rPr>
          <w:rFonts w:ascii="Arial" w:hAnsi="Arial" w:cs="Arial"/>
          <w:lang w:eastAsia="zh-CN"/>
        </w:rPr>
        <w:t>1)</w:t>
      </w:r>
      <w:r w:rsidRPr="00C94308">
        <w:rPr>
          <w:rFonts w:ascii="Arial" w:hAnsi="Arial" w:cs="Arial"/>
          <w:lang w:eastAsia="zh-CN"/>
        </w:rPr>
        <w:tab/>
        <w:t>przestrzegania wytycznych Zamawiającego o ochronie udostępnianych informacji;</w:t>
      </w:r>
    </w:p>
    <w:p w14:paraId="090191A0" w14:textId="77777777" w:rsidR="00AA16D4" w:rsidRPr="00C94308" w:rsidRDefault="00AA16D4" w:rsidP="00C94308">
      <w:pPr>
        <w:suppressAutoHyphens/>
        <w:spacing w:line="276" w:lineRule="auto"/>
        <w:ind w:left="1134" w:hanging="425"/>
        <w:jc w:val="both"/>
        <w:rPr>
          <w:rFonts w:ascii="Arial" w:hAnsi="Arial" w:cs="Arial"/>
          <w:lang w:eastAsia="zh-CN"/>
        </w:rPr>
      </w:pPr>
      <w:r w:rsidRPr="00C94308">
        <w:rPr>
          <w:rFonts w:ascii="Arial" w:hAnsi="Arial" w:cs="Arial"/>
          <w:lang w:eastAsia="zh-CN"/>
        </w:rPr>
        <w:t>2)</w:t>
      </w:r>
      <w:r w:rsidRPr="00C94308">
        <w:rPr>
          <w:rFonts w:ascii="Arial" w:hAnsi="Arial" w:cs="Arial"/>
          <w:lang w:eastAsia="zh-CN"/>
        </w:rPr>
        <w:tab/>
        <w:t>przestrzegania przepisów o ochronie danych osobowych.</w:t>
      </w:r>
    </w:p>
    <w:p w14:paraId="1C3C54D5" w14:textId="74280134" w:rsidR="00AA16D4" w:rsidRPr="00C94308" w:rsidRDefault="00AA16D4" w:rsidP="00C94308">
      <w:pPr>
        <w:pStyle w:val="Akapitzlist"/>
        <w:numPr>
          <w:ilvl w:val="3"/>
          <w:numId w:val="12"/>
        </w:numPr>
        <w:suppressAutoHyphens/>
        <w:spacing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C94308">
        <w:rPr>
          <w:rFonts w:ascii="Arial" w:hAnsi="Arial" w:cs="Arial"/>
        </w:rPr>
        <w:t xml:space="preserve">Wykonawca zobowiązuje się do zachowania w tajemnicy informacji, o których mowa </w:t>
      </w:r>
      <w:r w:rsidRPr="00C94308">
        <w:rPr>
          <w:rFonts w:ascii="Arial" w:hAnsi="Arial" w:cs="Arial"/>
        </w:rPr>
        <w:br/>
        <w:t xml:space="preserve">w ust. 2 i ust. 3 powyżej, w tym dotyczących: </w:t>
      </w:r>
      <w:r w:rsidR="00D03DA7" w:rsidRPr="00C94308">
        <w:rPr>
          <w:rFonts w:ascii="Arial" w:hAnsi="Arial" w:cs="Arial"/>
        </w:rPr>
        <w:t>Zamawiającego</w:t>
      </w:r>
      <w:r w:rsidRPr="00C94308">
        <w:rPr>
          <w:rFonts w:ascii="Arial" w:hAnsi="Arial" w:cs="Arial"/>
        </w:rPr>
        <w:t xml:space="preserve">; podmiotów z którymi Zamawiający współpracuje w sposób bezpośredni lub pośredni; podmiotów które świadczą na rzecz </w:t>
      </w:r>
      <w:r w:rsidR="00D03DA7" w:rsidRPr="00C94308">
        <w:rPr>
          <w:rFonts w:ascii="Arial" w:hAnsi="Arial" w:cs="Arial"/>
        </w:rPr>
        <w:t>Zamawiającego</w:t>
      </w:r>
      <w:r w:rsidRPr="00C94308">
        <w:rPr>
          <w:rFonts w:ascii="Arial" w:hAnsi="Arial" w:cs="Arial"/>
        </w:rPr>
        <w:t xml:space="preserve"> usługi, jak również konsultantów, klientów bądź kontrahentów </w:t>
      </w:r>
      <w:r w:rsidR="00D03DA7" w:rsidRPr="00C94308">
        <w:rPr>
          <w:rFonts w:ascii="Arial" w:hAnsi="Arial" w:cs="Arial"/>
        </w:rPr>
        <w:t>Zamawiającego</w:t>
      </w:r>
      <w:r w:rsidRPr="00C94308">
        <w:rPr>
          <w:rFonts w:ascii="Arial" w:hAnsi="Arial" w:cs="Arial"/>
        </w:rPr>
        <w:t>, a w szczególności wszelkich informacji o charakterze: technicznym, technologicznym, prawnym, podatkowym, ekonomicznym, handlowym lub organizacyjnym, jak również informacji odnoszących się do jego strategii, ekspertyz, własności intelektualnej, pracowników, spraw finansowych lub przyszłych planów, zamierzeń, inwestycji, perspektyw, a także treści umów, porozumień, regulaminów.</w:t>
      </w:r>
    </w:p>
    <w:p w14:paraId="518F4193" w14:textId="3DC32386" w:rsidR="00AA16D4" w:rsidRPr="00C94308" w:rsidRDefault="00AA16D4" w:rsidP="00C94308">
      <w:pPr>
        <w:pStyle w:val="Akapitzlist"/>
        <w:numPr>
          <w:ilvl w:val="3"/>
          <w:numId w:val="12"/>
        </w:numPr>
        <w:suppressAutoHyphens/>
        <w:spacing w:line="276" w:lineRule="auto"/>
        <w:ind w:left="425" w:hanging="425"/>
        <w:contextualSpacing w:val="0"/>
        <w:jc w:val="both"/>
        <w:rPr>
          <w:rFonts w:ascii="Arial" w:hAnsi="Arial" w:cs="Arial"/>
        </w:rPr>
      </w:pPr>
      <w:r w:rsidRPr="00C94308">
        <w:rPr>
          <w:rFonts w:ascii="Arial" w:hAnsi="Arial" w:cs="Arial"/>
        </w:rPr>
        <w:lastRenderedPageBreak/>
        <w:t xml:space="preserve">Zobowiązanie Wykonawcy do zachowania w tajemnicy wszelkich informacji dotyczących </w:t>
      </w:r>
      <w:r w:rsidR="00D03DA7" w:rsidRPr="00C94308">
        <w:rPr>
          <w:rFonts w:ascii="Arial" w:hAnsi="Arial" w:cs="Arial"/>
        </w:rPr>
        <w:t>Zamawiającego</w:t>
      </w:r>
      <w:r w:rsidRPr="00C94308">
        <w:rPr>
          <w:rFonts w:ascii="Arial" w:hAnsi="Arial" w:cs="Arial"/>
        </w:rPr>
        <w:t>, nie obejmuje informacji, które:</w:t>
      </w:r>
    </w:p>
    <w:p w14:paraId="7FD38834" w14:textId="77777777" w:rsidR="00AA16D4" w:rsidRPr="00C94308" w:rsidRDefault="00AA16D4" w:rsidP="00C94308">
      <w:pPr>
        <w:pStyle w:val="Akapitzlist"/>
        <w:spacing w:line="276" w:lineRule="auto"/>
        <w:ind w:left="425"/>
        <w:jc w:val="both"/>
        <w:rPr>
          <w:rFonts w:ascii="Arial" w:hAnsi="Arial" w:cs="Arial"/>
        </w:rPr>
      </w:pPr>
      <w:r w:rsidRPr="00C94308">
        <w:rPr>
          <w:rFonts w:ascii="Arial" w:hAnsi="Arial" w:cs="Arial"/>
        </w:rPr>
        <w:t xml:space="preserve">- są jawne lub publicznie znane, </w:t>
      </w:r>
    </w:p>
    <w:p w14:paraId="711D30FE" w14:textId="77777777" w:rsidR="00AA16D4" w:rsidRPr="00C94308" w:rsidRDefault="00AA16D4" w:rsidP="00C94308">
      <w:pPr>
        <w:pStyle w:val="Akapitzlist"/>
        <w:spacing w:line="276" w:lineRule="auto"/>
        <w:ind w:left="425"/>
        <w:contextualSpacing w:val="0"/>
        <w:jc w:val="both"/>
        <w:rPr>
          <w:rFonts w:ascii="Arial" w:hAnsi="Arial" w:cs="Arial"/>
        </w:rPr>
      </w:pPr>
      <w:r w:rsidRPr="00C94308">
        <w:rPr>
          <w:rFonts w:ascii="Arial" w:hAnsi="Arial" w:cs="Arial"/>
        </w:rPr>
        <w:t>- Zamawiający przekazał je Wykonawcy z możliwością dalszego ujawnienia.</w:t>
      </w:r>
    </w:p>
    <w:p w14:paraId="07ED7517" w14:textId="02369A6F" w:rsidR="00AA16D4" w:rsidRPr="00C94308" w:rsidRDefault="00AA16D4" w:rsidP="00C94308">
      <w:pPr>
        <w:pStyle w:val="Akapitzlist"/>
        <w:numPr>
          <w:ilvl w:val="3"/>
          <w:numId w:val="12"/>
        </w:numPr>
        <w:suppressAutoHyphens/>
        <w:spacing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C94308">
        <w:rPr>
          <w:rFonts w:ascii="Arial" w:hAnsi="Arial" w:cs="Arial"/>
        </w:rPr>
        <w:t>W przypadku jakichkolwiek wątpliwości po stronie Wykonawcy, czy informacja może zostać udostępniona, jest on zobowiązany do niezwłocznego wystosowania pisemnego zapytania do </w:t>
      </w:r>
      <w:r w:rsidR="00D03DA7" w:rsidRPr="00C94308">
        <w:rPr>
          <w:rFonts w:ascii="Arial" w:hAnsi="Arial" w:cs="Arial"/>
        </w:rPr>
        <w:t>Zamawiającego</w:t>
      </w:r>
      <w:r w:rsidRPr="00C94308">
        <w:rPr>
          <w:rFonts w:ascii="Arial" w:hAnsi="Arial" w:cs="Arial"/>
        </w:rPr>
        <w:t xml:space="preserve"> oraz uzyskania pisemnego oświadczenia w tym zakresie.</w:t>
      </w:r>
    </w:p>
    <w:p w14:paraId="3BB1ADBA" w14:textId="3AB78A66" w:rsidR="00AA16D4" w:rsidRPr="00C94308" w:rsidRDefault="00AA16D4" w:rsidP="00C94308">
      <w:pPr>
        <w:pStyle w:val="Akapitzlist"/>
        <w:numPr>
          <w:ilvl w:val="3"/>
          <w:numId w:val="12"/>
        </w:numPr>
        <w:suppressAutoHyphens/>
        <w:spacing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C94308">
        <w:rPr>
          <w:rFonts w:ascii="Arial" w:hAnsi="Arial" w:cs="Arial"/>
        </w:rPr>
        <w:t xml:space="preserve">Wykonawcy nie wolno bez uprzedniego wyraźnego pisemnego zezwolenia </w:t>
      </w:r>
      <w:r w:rsidR="00D03DA7" w:rsidRPr="00C94308">
        <w:rPr>
          <w:rFonts w:ascii="Arial" w:hAnsi="Arial" w:cs="Arial"/>
        </w:rPr>
        <w:t>Zamawiającego</w:t>
      </w:r>
      <w:r w:rsidRPr="00C94308">
        <w:rPr>
          <w:rFonts w:ascii="Arial" w:hAnsi="Arial" w:cs="Arial"/>
        </w:rPr>
        <w:t xml:space="preserve"> w sposób bezpośredni ani pośredni ujawniać, przekazywać, udostępniać ani też wykorzystywać we własnym celu lub cudzym interesie Informacji, o których mowa w ust. 2, 3, 5 powyżej.</w:t>
      </w:r>
    </w:p>
    <w:p w14:paraId="2A627F28" w14:textId="77777777" w:rsidR="00AA16D4" w:rsidRPr="00C94308" w:rsidRDefault="00AA16D4" w:rsidP="00C94308">
      <w:pPr>
        <w:pStyle w:val="Akapitzlist"/>
        <w:numPr>
          <w:ilvl w:val="3"/>
          <w:numId w:val="12"/>
        </w:numPr>
        <w:suppressAutoHyphens/>
        <w:spacing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C94308">
        <w:rPr>
          <w:rFonts w:ascii="Arial" w:hAnsi="Arial" w:cs="Arial"/>
        </w:rPr>
        <w:t xml:space="preserve">Postanowienia o poufności, zawarte powyżej, nie będą stanowiły przeszkody dla Wykonawcy </w:t>
      </w:r>
      <w:r w:rsidRPr="00C94308">
        <w:rPr>
          <w:rFonts w:ascii="Arial" w:hAnsi="Arial" w:cs="Arial"/>
        </w:rPr>
        <w:br/>
        <w:t>w ujawnianiu informacji, która została zaaprobowana na piśmie przez Zamawiającego, jako informacja, która może zostać ujawniona lub należy do informacji powszechnie znanych, a także w następujących przypadkach:</w:t>
      </w:r>
    </w:p>
    <w:p w14:paraId="1FB4D90E" w14:textId="77777777" w:rsidR="00AA16D4" w:rsidRPr="00C94308" w:rsidRDefault="00AA16D4" w:rsidP="00C94308">
      <w:pPr>
        <w:suppressAutoHyphens/>
        <w:spacing w:line="276" w:lineRule="auto"/>
        <w:ind w:left="993" w:hanging="426"/>
        <w:jc w:val="both"/>
        <w:rPr>
          <w:rFonts w:ascii="Arial" w:hAnsi="Arial" w:cs="Arial"/>
          <w:lang w:eastAsia="zh-CN"/>
        </w:rPr>
      </w:pPr>
      <w:r w:rsidRPr="00C94308">
        <w:rPr>
          <w:rFonts w:ascii="Arial" w:hAnsi="Arial" w:cs="Arial"/>
          <w:lang w:eastAsia="zh-CN"/>
        </w:rPr>
        <w:t xml:space="preserve">a) na potrzeby obrony Wykonawcy przed roszczeniami Zamawiającego lub osób trzecich lub dochodzenia roszczeń Wykonawcy przeciwko Zamawiającemu lub osobom trzecim; lub </w:t>
      </w:r>
    </w:p>
    <w:p w14:paraId="77F7B869" w14:textId="0AEE02B1" w:rsidR="00AA16D4" w:rsidRPr="00C94308" w:rsidRDefault="00AA16D4" w:rsidP="00C94308">
      <w:pPr>
        <w:suppressAutoHyphens/>
        <w:spacing w:line="276" w:lineRule="auto"/>
        <w:ind w:left="993" w:hanging="426"/>
        <w:jc w:val="both"/>
        <w:rPr>
          <w:rFonts w:ascii="Arial" w:hAnsi="Arial" w:cs="Arial"/>
          <w:lang w:eastAsia="zh-CN"/>
        </w:rPr>
      </w:pPr>
      <w:r w:rsidRPr="00C94308">
        <w:rPr>
          <w:rFonts w:ascii="Arial" w:hAnsi="Arial" w:cs="Arial"/>
          <w:lang w:eastAsia="zh-CN"/>
        </w:rPr>
        <w:t>b) na żądanie organów organizacji zawodowych lub innych podmiotów, zgodnie z</w:t>
      </w:r>
      <w:r w:rsidR="00494939">
        <w:rPr>
          <w:rFonts w:ascii="Arial" w:hAnsi="Arial" w:cs="Arial"/>
          <w:lang w:eastAsia="zh-CN"/>
        </w:rPr>
        <w:t> </w:t>
      </w:r>
      <w:r w:rsidRPr="00C94308">
        <w:rPr>
          <w:rFonts w:ascii="Arial" w:hAnsi="Arial" w:cs="Arial"/>
          <w:lang w:eastAsia="zh-CN"/>
        </w:rPr>
        <w:t>przepisami prawa, regulacjami lub innymi przepisami wykonawczymi lub decyzjami władz lub organów organizacji zawodowych; lub</w:t>
      </w:r>
    </w:p>
    <w:p w14:paraId="756A9B89" w14:textId="13D85AE0" w:rsidR="00AA16D4" w:rsidRPr="00C94308" w:rsidRDefault="00AA16D4" w:rsidP="00C94308">
      <w:pPr>
        <w:suppressAutoHyphens/>
        <w:spacing w:line="276" w:lineRule="auto"/>
        <w:ind w:left="993" w:hanging="426"/>
        <w:jc w:val="both"/>
        <w:rPr>
          <w:rFonts w:ascii="Arial" w:hAnsi="Arial" w:cs="Arial"/>
          <w:lang w:eastAsia="zh-CN"/>
        </w:rPr>
      </w:pPr>
      <w:r w:rsidRPr="00C94308">
        <w:rPr>
          <w:rFonts w:ascii="Arial" w:hAnsi="Arial" w:cs="Arial"/>
          <w:lang w:eastAsia="zh-CN"/>
        </w:rPr>
        <w:t>c) audytorom, ubezpieczycielom odpowiedzialności cywilnej z tytułu działalności zawodowej, brokerom ubezpieczeniowym lub doradcom prawnym Wykonawcy, w</w:t>
      </w:r>
      <w:r w:rsidR="00494939">
        <w:rPr>
          <w:rFonts w:ascii="Arial" w:hAnsi="Arial" w:cs="Arial"/>
          <w:lang w:eastAsia="zh-CN"/>
        </w:rPr>
        <w:t> </w:t>
      </w:r>
      <w:r w:rsidRPr="00C94308">
        <w:rPr>
          <w:rFonts w:ascii="Arial" w:hAnsi="Arial" w:cs="Arial"/>
          <w:lang w:eastAsia="zh-CN"/>
        </w:rPr>
        <w:t>którym to przypadku ujawnienie może nastąpić jedynie z zastrzeżeniem zachowania poufności; lub</w:t>
      </w:r>
    </w:p>
    <w:p w14:paraId="15DDDFAB" w14:textId="77777777" w:rsidR="00AA16D4" w:rsidRPr="00C94308" w:rsidRDefault="00AA16D4" w:rsidP="00C94308">
      <w:pPr>
        <w:suppressAutoHyphens/>
        <w:spacing w:line="276" w:lineRule="auto"/>
        <w:ind w:left="993" w:hanging="426"/>
        <w:jc w:val="both"/>
        <w:rPr>
          <w:rFonts w:ascii="Arial" w:hAnsi="Arial" w:cs="Arial"/>
          <w:lang w:eastAsia="zh-CN"/>
        </w:rPr>
      </w:pPr>
      <w:r w:rsidRPr="00C94308">
        <w:rPr>
          <w:rFonts w:ascii="Arial" w:hAnsi="Arial" w:cs="Arial"/>
          <w:lang w:eastAsia="zh-CN"/>
        </w:rPr>
        <w:t xml:space="preserve">d) Osobom Wykonawcy uczestniczącym w realizacji Umowy; Za Osobę Wykonawcy rozumie się podmiot - Wykonawca strona Umowy, każdy z partnerów, wspólników, dyrektorów, pracowników (niezależnie od formy prawnej zatrudnienia) oraz przedstawicieli Wykonawcy, stosownie do okoliczności, jak również wszelkie inne podmioty oraz jednostki organizacyjne kontrolowane przez, należące do, lub też stowarzyszone lub powiązane z Wykonawcą, a także każdy z ich odnośnych partnerów, wspólników, dyrektorów, pracowników (niezależnie od formy prawnej zatrudnienia) oraz przedstawicieli, zaś wyrażenie „Osoba Wykonawcy” będzie oznaczać dowolną z powyższych osób; a także Osobom Wykonawcy, które nie uczestniczą w realizacji Umowy (dalej: „Inne Osoby Wykonawcy”); lub  </w:t>
      </w:r>
    </w:p>
    <w:p w14:paraId="7BDA5133" w14:textId="479FD064" w:rsidR="00AA16D4" w:rsidRPr="00C94308" w:rsidRDefault="00AA16D4" w:rsidP="00C94308">
      <w:pPr>
        <w:suppressAutoHyphens/>
        <w:spacing w:line="276" w:lineRule="auto"/>
        <w:ind w:left="993" w:hanging="426"/>
        <w:jc w:val="both"/>
        <w:rPr>
          <w:rFonts w:ascii="Arial" w:hAnsi="Arial" w:cs="Arial"/>
          <w:lang w:eastAsia="zh-CN"/>
        </w:rPr>
      </w:pPr>
      <w:r w:rsidRPr="00C94308">
        <w:rPr>
          <w:rFonts w:ascii="Arial" w:hAnsi="Arial" w:cs="Arial"/>
          <w:lang w:eastAsia="zh-CN"/>
        </w:rPr>
        <w:t>e) Innym Osobom Wykonawcy, w celu przeprowadzenia wewnętrznych procedur w</w:t>
      </w:r>
      <w:r w:rsidR="00494939">
        <w:rPr>
          <w:rFonts w:ascii="Arial" w:hAnsi="Arial" w:cs="Arial"/>
          <w:lang w:eastAsia="zh-CN"/>
        </w:rPr>
        <w:t> </w:t>
      </w:r>
      <w:r w:rsidRPr="00C94308">
        <w:rPr>
          <w:rFonts w:ascii="Arial" w:hAnsi="Arial" w:cs="Arial"/>
          <w:lang w:eastAsia="zh-CN"/>
        </w:rPr>
        <w:t>zakresie zarządzania ryzykiem, standardowej procedury kontrolnej lub standardowych programów kontroli jakości, lub w związku z wymogami dotyczącymi świadczenia Usług, wykonywaniem praw i obowiązków zawodowych lub w celu identyfikacji dodatkowych usług lub produktów, którymi klient może być zainteresowany, w których to przypadkach ujawnienie może nastąpić jedynie z</w:t>
      </w:r>
      <w:r w:rsidR="00494939">
        <w:rPr>
          <w:rFonts w:ascii="Arial" w:hAnsi="Arial" w:cs="Arial"/>
          <w:lang w:eastAsia="zh-CN"/>
        </w:rPr>
        <w:t> </w:t>
      </w:r>
      <w:r w:rsidRPr="00C94308">
        <w:rPr>
          <w:rFonts w:ascii="Arial" w:hAnsi="Arial" w:cs="Arial"/>
          <w:lang w:eastAsia="zh-CN"/>
        </w:rPr>
        <w:t xml:space="preserve">zastrzeżeniem zachowania poufności; Wykonawca ponosi odpowiedzialność za zachowanie poufności w przypadku przekazania informacji poufnych Innym Osobom Wykonawcy lub uzyskania do nich dostępu przez wymienione powyżej inne osoby; innym osobom wspomagającym działalność Wykonawcy lub dostarczającym Wykonawcy wsparcia infrastrukturalnego, dostarczającym Wykonawcy usług typu </w:t>
      </w:r>
      <w:proofErr w:type="spellStart"/>
      <w:r w:rsidRPr="00C94308">
        <w:rPr>
          <w:rFonts w:ascii="Arial" w:hAnsi="Arial" w:cs="Arial"/>
          <w:lang w:eastAsia="zh-CN"/>
        </w:rPr>
        <w:t>back</w:t>
      </w:r>
      <w:proofErr w:type="spellEnd"/>
      <w:r w:rsidRPr="00C94308">
        <w:rPr>
          <w:rFonts w:ascii="Arial" w:hAnsi="Arial" w:cs="Arial"/>
          <w:lang w:eastAsia="zh-CN"/>
        </w:rPr>
        <w:t xml:space="preserve"> </w:t>
      </w:r>
      <w:proofErr w:type="spellStart"/>
      <w:r w:rsidRPr="00C94308">
        <w:rPr>
          <w:rFonts w:ascii="Arial" w:hAnsi="Arial" w:cs="Arial"/>
          <w:lang w:eastAsia="zh-CN"/>
        </w:rPr>
        <w:t>office</w:t>
      </w:r>
      <w:proofErr w:type="spellEnd"/>
      <w:r w:rsidRPr="00C94308">
        <w:rPr>
          <w:rFonts w:ascii="Arial" w:hAnsi="Arial" w:cs="Arial"/>
          <w:lang w:eastAsia="zh-CN"/>
        </w:rPr>
        <w:t xml:space="preserve">, usług informatycznych (w tym dostawcy usług w chmurze), lub wsparcia </w:t>
      </w:r>
      <w:r w:rsidRPr="00C94308">
        <w:rPr>
          <w:rFonts w:ascii="Arial" w:hAnsi="Arial" w:cs="Arial"/>
          <w:lang w:eastAsia="zh-CN"/>
        </w:rPr>
        <w:lastRenderedPageBreak/>
        <w:t>infrastrukturalnego, zlokalizowanym także poza terytorium, na którym Wykonawca ma swoją siedzibę w którym to przypadku ujawnienie może nastąpić jedynie z</w:t>
      </w:r>
      <w:r w:rsidR="00494939">
        <w:rPr>
          <w:rFonts w:ascii="Arial" w:hAnsi="Arial" w:cs="Arial"/>
          <w:lang w:eastAsia="zh-CN"/>
        </w:rPr>
        <w:t> </w:t>
      </w:r>
      <w:r w:rsidRPr="00C94308">
        <w:rPr>
          <w:rFonts w:ascii="Arial" w:hAnsi="Arial" w:cs="Arial"/>
          <w:lang w:eastAsia="zh-CN"/>
        </w:rPr>
        <w:t>zastrzeżeniem zachowania poufności.</w:t>
      </w:r>
    </w:p>
    <w:p w14:paraId="016A0692" w14:textId="4FF87242" w:rsidR="00AA16D4" w:rsidRPr="00C94308" w:rsidRDefault="00AA16D4" w:rsidP="00C94308">
      <w:pPr>
        <w:pStyle w:val="Akapitzlist"/>
        <w:numPr>
          <w:ilvl w:val="3"/>
          <w:numId w:val="12"/>
        </w:numPr>
        <w:suppressAutoHyphens/>
        <w:spacing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C94308">
        <w:rPr>
          <w:rFonts w:ascii="Arial" w:hAnsi="Arial" w:cs="Arial"/>
        </w:rPr>
        <w:t xml:space="preserve">Wykonawca zobowiązany jest do niezwłocznego pisemnego informowania </w:t>
      </w:r>
      <w:r w:rsidR="00D03DA7" w:rsidRPr="00C94308">
        <w:rPr>
          <w:rFonts w:ascii="Arial" w:hAnsi="Arial" w:cs="Arial"/>
        </w:rPr>
        <w:t>Zamawiającego</w:t>
      </w:r>
      <w:r w:rsidR="00DF19B3" w:rsidRPr="00C94308">
        <w:rPr>
          <w:rFonts w:ascii="Arial" w:hAnsi="Arial" w:cs="Arial"/>
        </w:rPr>
        <w:t xml:space="preserve"> </w:t>
      </w:r>
      <w:r w:rsidR="00DF19B3" w:rsidRPr="00C94308">
        <w:rPr>
          <w:rFonts w:ascii="Arial" w:hAnsi="Arial" w:cs="Arial"/>
        </w:rPr>
        <w:br/>
      </w:r>
      <w:r w:rsidRPr="00C94308">
        <w:rPr>
          <w:rFonts w:ascii="Arial" w:hAnsi="Arial" w:cs="Arial"/>
        </w:rPr>
        <w:t>o każdorazowym udostępnieniu informacji podmiotom trzecim.</w:t>
      </w:r>
    </w:p>
    <w:p w14:paraId="5B8AB806" w14:textId="77777777" w:rsidR="00AA16D4" w:rsidRPr="00C94308" w:rsidRDefault="00AA16D4" w:rsidP="00C94308">
      <w:pPr>
        <w:pStyle w:val="Akapitzlist"/>
        <w:numPr>
          <w:ilvl w:val="3"/>
          <w:numId w:val="12"/>
        </w:numPr>
        <w:suppressAutoHyphens/>
        <w:spacing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C94308">
        <w:rPr>
          <w:rFonts w:ascii="Arial" w:hAnsi="Arial" w:cs="Arial"/>
        </w:rPr>
        <w:t>Obowiązek zachowania tajemnicy jest nieograniczony w czasie. Zwolnienie z obowiązku zachowania tajemnicy jest możliwe tylko za uprzednią pisemną zgodą Zamawiającego.</w:t>
      </w:r>
    </w:p>
    <w:p w14:paraId="73C2A5BB" w14:textId="77777777" w:rsidR="00AA16D4" w:rsidRPr="00C94308" w:rsidRDefault="00AA16D4" w:rsidP="00C94308">
      <w:pPr>
        <w:pStyle w:val="Akapitzlist"/>
        <w:numPr>
          <w:ilvl w:val="3"/>
          <w:numId w:val="12"/>
        </w:numPr>
        <w:suppressAutoHyphens/>
        <w:spacing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C94308">
        <w:rPr>
          <w:rFonts w:ascii="Arial" w:hAnsi="Arial" w:cs="Arial"/>
        </w:rPr>
        <w:t>Wszystkie dokumenty, plany oraz ich nośniki oraz ich ewentualne kopie, jeśli były sporządzane, przekazane Wykonawcy przez Zamawiającego w związku z realizacją umowy pozostają własnością Zamawiającego i po wykonaniu przedmiotu umowy Wykonawca ma obowiązek zwrócić je Zamawiającemu za pokwitowaniem nie później niż w terminie tygodnia od dnia podpisania protokołu odbioru końcowego przedmiotu umowy bez wad.</w:t>
      </w:r>
    </w:p>
    <w:p w14:paraId="0D5CDD4A" w14:textId="77777777" w:rsidR="00AA16D4" w:rsidRPr="00C94308" w:rsidRDefault="00AA16D4" w:rsidP="00C94308">
      <w:pPr>
        <w:suppressAutoHyphens/>
        <w:spacing w:line="276" w:lineRule="auto"/>
        <w:jc w:val="center"/>
        <w:rPr>
          <w:rFonts w:ascii="Arial" w:hAnsi="Arial" w:cs="Arial"/>
          <w:lang w:eastAsia="zh-CN"/>
        </w:rPr>
      </w:pPr>
      <w:r w:rsidRPr="00C94308">
        <w:rPr>
          <w:rFonts w:ascii="Arial" w:hAnsi="Arial" w:cs="Arial"/>
          <w:lang w:eastAsia="zh-CN"/>
        </w:rPr>
        <w:t>§ 11</w:t>
      </w:r>
    </w:p>
    <w:p w14:paraId="3EA21828" w14:textId="77777777" w:rsidR="00AA16D4" w:rsidRPr="00C94308" w:rsidRDefault="00AA16D4" w:rsidP="00C94308">
      <w:pPr>
        <w:numPr>
          <w:ilvl w:val="0"/>
          <w:numId w:val="6"/>
        </w:numPr>
        <w:tabs>
          <w:tab w:val="clear" w:pos="709"/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 w:cs="Arial"/>
          <w:lang w:eastAsia="zh-CN"/>
        </w:rPr>
      </w:pPr>
      <w:r w:rsidRPr="00C94308">
        <w:rPr>
          <w:rFonts w:ascii="Arial" w:hAnsi="Arial" w:cs="Arial"/>
          <w:lang w:eastAsia="zh-CN"/>
        </w:rPr>
        <w:t>Zamawiający ma prawo podawać do publicznej wiadomości informacje o finansowanym przedsięwzięciu, jego Wykonawcy oraz o źródle dofinansowania.</w:t>
      </w:r>
    </w:p>
    <w:p w14:paraId="6B8579D1" w14:textId="77777777" w:rsidR="00AA16D4" w:rsidRPr="00C94308" w:rsidRDefault="00AA16D4" w:rsidP="00C94308">
      <w:pPr>
        <w:numPr>
          <w:ilvl w:val="0"/>
          <w:numId w:val="6"/>
        </w:numPr>
        <w:tabs>
          <w:tab w:val="clear" w:pos="709"/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 w:cs="Arial"/>
          <w:lang w:eastAsia="zh-CN"/>
        </w:rPr>
      </w:pPr>
      <w:r w:rsidRPr="00C94308">
        <w:rPr>
          <w:rFonts w:ascii="Arial" w:hAnsi="Arial" w:cs="Arial"/>
          <w:lang w:eastAsia="zh-CN"/>
        </w:rPr>
        <w:t>Wykonawca wyraża zgodę na udzielanie przez Zamawiającego informacji, o których mowa w ust. 1, aprobując powszechną do nich dostępność, jednakże Strony uzgadniają, że określone Umową będą świadczone zgodnie z zasadą, iż Zamawiający nie będzie bez uprzedniej pisemnej zgody Wykonawcy przytaczać, powoływać firmy (nazwy) Wykonawcy ani reprodukować, upubliczniać, udostępniać logo Wykonawcy, w jakiejkolwiek postaci, za pośrednictwem żadnego środka przekazu, bez uprzedniej pisemnej zgody Wykonawcy, chyba że jest to niezbędne na podstawie przepisów prawa, wówczas jednak Zamawiający jest poinformować o swoich zamiarach Wykonawcę o ile nie jest to zakazane prawem.</w:t>
      </w:r>
    </w:p>
    <w:p w14:paraId="7A9F251B" w14:textId="77777777" w:rsidR="00AA16D4" w:rsidRPr="00C94308" w:rsidRDefault="00AA16D4" w:rsidP="00C94308">
      <w:pPr>
        <w:suppressAutoHyphens/>
        <w:spacing w:line="276" w:lineRule="auto"/>
        <w:jc w:val="center"/>
        <w:rPr>
          <w:rFonts w:ascii="Arial" w:hAnsi="Arial" w:cs="Arial"/>
          <w:b/>
          <w:lang w:eastAsia="zh-CN"/>
        </w:rPr>
      </w:pPr>
    </w:p>
    <w:p w14:paraId="465F8973" w14:textId="77777777" w:rsidR="00AA16D4" w:rsidRPr="00C94308" w:rsidRDefault="00AA16D4" w:rsidP="00C94308">
      <w:pPr>
        <w:suppressAutoHyphens/>
        <w:spacing w:line="276" w:lineRule="auto"/>
        <w:jc w:val="center"/>
        <w:rPr>
          <w:rFonts w:ascii="Arial" w:hAnsi="Arial" w:cs="Arial"/>
          <w:b/>
          <w:lang w:eastAsia="zh-CN"/>
        </w:rPr>
      </w:pPr>
      <w:r w:rsidRPr="00C94308">
        <w:rPr>
          <w:rFonts w:ascii="Arial" w:hAnsi="Arial" w:cs="Arial"/>
          <w:b/>
          <w:lang w:eastAsia="zh-CN"/>
        </w:rPr>
        <w:t>ZMIANY UMOWY</w:t>
      </w:r>
    </w:p>
    <w:p w14:paraId="5A28D85E" w14:textId="77777777" w:rsidR="00AA16D4" w:rsidRPr="00C94308" w:rsidRDefault="00AA16D4" w:rsidP="00C94308">
      <w:pPr>
        <w:suppressAutoHyphens/>
        <w:spacing w:line="276" w:lineRule="auto"/>
        <w:jc w:val="center"/>
        <w:rPr>
          <w:rFonts w:ascii="Arial" w:hAnsi="Arial" w:cs="Arial"/>
          <w:lang w:eastAsia="zh-CN"/>
        </w:rPr>
      </w:pPr>
      <w:r w:rsidRPr="00C94308">
        <w:rPr>
          <w:rFonts w:ascii="Arial" w:hAnsi="Arial" w:cs="Arial"/>
          <w:lang w:eastAsia="zh-CN"/>
        </w:rPr>
        <w:t>§ 12</w:t>
      </w:r>
    </w:p>
    <w:p w14:paraId="6C0174F3" w14:textId="530F182E" w:rsidR="00AA16D4" w:rsidRPr="00C94308" w:rsidRDefault="00AA16D4" w:rsidP="00C94308">
      <w:pPr>
        <w:suppressAutoHyphens/>
        <w:spacing w:line="276" w:lineRule="auto"/>
        <w:jc w:val="both"/>
        <w:rPr>
          <w:rFonts w:ascii="Arial" w:hAnsi="Arial" w:cs="Arial"/>
          <w:lang w:eastAsia="zh-CN"/>
        </w:rPr>
      </w:pPr>
      <w:r w:rsidRPr="00C94308">
        <w:rPr>
          <w:rFonts w:ascii="Arial" w:hAnsi="Arial" w:cs="Arial"/>
          <w:lang w:eastAsia="zh-CN"/>
        </w:rPr>
        <w:t xml:space="preserve">Wszelkie zmiany niniejszej umowy wymagają </w:t>
      </w:r>
      <w:r w:rsidR="00756E19" w:rsidRPr="00C94308">
        <w:rPr>
          <w:rFonts w:ascii="Arial" w:hAnsi="Arial" w:cs="Arial"/>
          <w:lang w:eastAsia="zh-CN"/>
        </w:rPr>
        <w:t>formy pisemnej</w:t>
      </w:r>
      <w:r w:rsidRPr="00C94308">
        <w:rPr>
          <w:rFonts w:ascii="Arial" w:hAnsi="Arial" w:cs="Arial"/>
          <w:lang w:eastAsia="zh-CN"/>
        </w:rPr>
        <w:t xml:space="preserve"> pod rygorem nieważności.</w:t>
      </w:r>
    </w:p>
    <w:p w14:paraId="0001AA4F" w14:textId="77777777" w:rsidR="00CA70F4" w:rsidRPr="00C94308" w:rsidRDefault="00CA70F4" w:rsidP="00C94308">
      <w:pPr>
        <w:suppressAutoHyphens/>
        <w:spacing w:line="276" w:lineRule="auto"/>
        <w:jc w:val="center"/>
        <w:rPr>
          <w:rFonts w:ascii="Arial" w:hAnsi="Arial" w:cs="Arial"/>
          <w:b/>
          <w:lang w:eastAsia="zh-CN"/>
        </w:rPr>
      </w:pPr>
    </w:p>
    <w:p w14:paraId="390D8AAE" w14:textId="7D3F49DD" w:rsidR="00AA16D4" w:rsidRPr="00C94308" w:rsidRDefault="00AA16D4" w:rsidP="00C94308">
      <w:pPr>
        <w:suppressAutoHyphens/>
        <w:spacing w:line="276" w:lineRule="auto"/>
        <w:jc w:val="center"/>
        <w:rPr>
          <w:rFonts w:ascii="Arial" w:hAnsi="Arial" w:cs="Arial"/>
          <w:b/>
          <w:lang w:eastAsia="zh-CN"/>
        </w:rPr>
      </w:pPr>
      <w:r w:rsidRPr="00C94308">
        <w:rPr>
          <w:rFonts w:ascii="Arial" w:hAnsi="Arial" w:cs="Arial"/>
          <w:b/>
          <w:lang w:eastAsia="zh-CN"/>
        </w:rPr>
        <w:t>POSTANOWIENIA KOŃCOWE</w:t>
      </w:r>
    </w:p>
    <w:p w14:paraId="578DFE7D" w14:textId="77777777" w:rsidR="00AA16D4" w:rsidRPr="00C94308" w:rsidRDefault="00AA16D4" w:rsidP="00C94308">
      <w:pPr>
        <w:suppressAutoHyphens/>
        <w:spacing w:line="276" w:lineRule="auto"/>
        <w:jc w:val="center"/>
        <w:rPr>
          <w:rFonts w:ascii="Arial" w:hAnsi="Arial" w:cs="Arial"/>
          <w:lang w:eastAsia="zh-CN"/>
        </w:rPr>
      </w:pPr>
      <w:r w:rsidRPr="00C94308">
        <w:rPr>
          <w:rFonts w:ascii="Arial" w:hAnsi="Arial" w:cs="Arial"/>
          <w:lang w:eastAsia="zh-CN"/>
        </w:rPr>
        <w:t>§ 13</w:t>
      </w:r>
    </w:p>
    <w:p w14:paraId="7D68F3F9" w14:textId="77777777" w:rsidR="00AA16D4" w:rsidRPr="00C94308" w:rsidRDefault="00AA16D4" w:rsidP="00C94308">
      <w:pPr>
        <w:numPr>
          <w:ilvl w:val="0"/>
          <w:numId w:val="5"/>
        </w:numPr>
        <w:tabs>
          <w:tab w:val="clear" w:pos="709"/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 w:cs="Arial"/>
          <w:lang w:eastAsia="zh-CN"/>
        </w:rPr>
      </w:pPr>
      <w:r w:rsidRPr="00C94308">
        <w:rPr>
          <w:rFonts w:ascii="Arial" w:hAnsi="Arial" w:cs="Arial"/>
          <w:lang w:eastAsia="zh-CN"/>
        </w:rPr>
        <w:t>Wykonawca zobowiązuje się do informowania Zamawiającego o każdej zmianie swego adresu lub siedziby.</w:t>
      </w:r>
    </w:p>
    <w:p w14:paraId="3E648D3F" w14:textId="7FB64903" w:rsidR="00AA16D4" w:rsidRPr="00C94308" w:rsidRDefault="00AA16D4" w:rsidP="00C94308">
      <w:pPr>
        <w:numPr>
          <w:ilvl w:val="0"/>
          <w:numId w:val="5"/>
        </w:numPr>
        <w:tabs>
          <w:tab w:val="clear" w:pos="709"/>
          <w:tab w:val="num" w:pos="426"/>
        </w:tabs>
        <w:suppressAutoHyphens/>
        <w:spacing w:line="276" w:lineRule="auto"/>
        <w:ind w:left="426" w:hanging="426"/>
        <w:jc w:val="both"/>
        <w:rPr>
          <w:rFonts w:ascii="Arial" w:hAnsi="Arial" w:cs="Arial"/>
          <w:lang w:eastAsia="zh-CN"/>
        </w:rPr>
      </w:pPr>
      <w:r w:rsidRPr="00C94308">
        <w:rPr>
          <w:rFonts w:ascii="Arial" w:hAnsi="Arial" w:cs="Arial"/>
          <w:lang w:eastAsia="zh-CN"/>
        </w:rPr>
        <w:t>W razie niedopełnienia obowiązku, o którym mowa w ust. 1 powyżej, Wykonawca wyraża zgodę na wysyłanie wszelkich pism na adres ostatnio przez Wykonawcę podany, ze</w:t>
      </w:r>
      <w:r w:rsidR="00494939">
        <w:rPr>
          <w:rFonts w:ascii="Arial" w:hAnsi="Arial" w:cs="Arial"/>
          <w:lang w:eastAsia="zh-CN"/>
        </w:rPr>
        <w:t> </w:t>
      </w:r>
      <w:bookmarkStart w:id="7" w:name="_GoBack"/>
      <w:bookmarkEnd w:id="7"/>
      <w:r w:rsidRPr="00C94308">
        <w:rPr>
          <w:rFonts w:ascii="Arial" w:hAnsi="Arial" w:cs="Arial"/>
          <w:lang w:eastAsia="zh-CN"/>
        </w:rPr>
        <w:t>skutkiem doręczenia.</w:t>
      </w:r>
    </w:p>
    <w:p w14:paraId="328B720B" w14:textId="77777777" w:rsidR="00AA16D4" w:rsidRPr="00C94308" w:rsidRDefault="00AA16D4" w:rsidP="00C94308">
      <w:pPr>
        <w:suppressAutoHyphens/>
        <w:spacing w:line="276" w:lineRule="auto"/>
        <w:jc w:val="center"/>
        <w:rPr>
          <w:rFonts w:ascii="Arial" w:hAnsi="Arial" w:cs="Arial"/>
          <w:lang w:eastAsia="zh-CN"/>
        </w:rPr>
      </w:pPr>
      <w:r w:rsidRPr="00C94308">
        <w:rPr>
          <w:rFonts w:ascii="Arial" w:hAnsi="Arial" w:cs="Arial"/>
          <w:lang w:eastAsia="zh-CN"/>
        </w:rPr>
        <w:t>§ 14</w:t>
      </w:r>
    </w:p>
    <w:p w14:paraId="2AA2E6C4" w14:textId="5481A414" w:rsidR="00AA16D4" w:rsidRPr="00C94308" w:rsidRDefault="00AA16D4" w:rsidP="00C94308">
      <w:pPr>
        <w:numPr>
          <w:ilvl w:val="0"/>
          <w:numId w:val="14"/>
        </w:numPr>
        <w:suppressAutoHyphens/>
        <w:spacing w:line="276" w:lineRule="auto"/>
        <w:ind w:left="426" w:hanging="426"/>
        <w:jc w:val="both"/>
        <w:rPr>
          <w:rFonts w:ascii="Arial" w:hAnsi="Arial" w:cs="Arial"/>
          <w:lang w:eastAsia="zh-CN"/>
        </w:rPr>
      </w:pPr>
      <w:r w:rsidRPr="00C94308">
        <w:rPr>
          <w:rFonts w:ascii="Arial" w:hAnsi="Arial" w:cs="Arial"/>
          <w:lang w:eastAsia="zh-CN"/>
        </w:rPr>
        <w:t>W sprawach nieuregulowanych niniejszą umową mają zastosowanie przepisy Kodeksu Cywilnego</w:t>
      </w:r>
      <w:r w:rsidR="00BF2E10" w:rsidRPr="00C94308">
        <w:rPr>
          <w:rFonts w:ascii="Arial" w:hAnsi="Arial" w:cs="Arial"/>
          <w:lang w:eastAsia="zh-CN"/>
        </w:rPr>
        <w:t xml:space="preserve"> oraz innych, właściwych ustaw</w:t>
      </w:r>
      <w:r w:rsidRPr="00C94308">
        <w:rPr>
          <w:rFonts w:ascii="Arial" w:hAnsi="Arial" w:cs="Arial"/>
          <w:lang w:eastAsia="zh-CN"/>
        </w:rPr>
        <w:t>.</w:t>
      </w:r>
    </w:p>
    <w:p w14:paraId="467BADB7" w14:textId="157EFCB2" w:rsidR="00AA16D4" w:rsidRPr="00C94308" w:rsidRDefault="00AA16D4" w:rsidP="00C94308">
      <w:pPr>
        <w:numPr>
          <w:ilvl w:val="0"/>
          <w:numId w:val="14"/>
        </w:numPr>
        <w:suppressAutoHyphens/>
        <w:spacing w:line="276" w:lineRule="auto"/>
        <w:ind w:left="426" w:hanging="426"/>
        <w:jc w:val="both"/>
        <w:rPr>
          <w:rFonts w:ascii="Arial" w:hAnsi="Arial" w:cs="Arial"/>
          <w:lang w:eastAsia="zh-CN"/>
        </w:rPr>
      </w:pPr>
      <w:r w:rsidRPr="00C94308">
        <w:rPr>
          <w:rFonts w:ascii="Arial" w:hAnsi="Arial" w:cs="Arial"/>
          <w:lang w:eastAsia="zh-CN"/>
        </w:rPr>
        <w:t xml:space="preserve">W razie wystąpienia sporu związanego z realizacją Umowy strony zobowiązują się rozstrzygać go w drodze negocjacji. W razie braku porozumienia spory rozstrzygać będzie </w:t>
      </w:r>
      <w:r w:rsidR="00EA78EE" w:rsidRPr="00C94308">
        <w:rPr>
          <w:rFonts w:ascii="Arial" w:hAnsi="Arial" w:cs="Arial"/>
          <w:lang w:eastAsia="zh-CN"/>
        </w:rPr>
        <w:t>S</w:t>
      </w:r>
      <w:r w:rsidRPr="00C94308">
        <w:rPr>
          <w:rFonts w:ascii="Arial" w:hAnsi="Arial" w:cs="Arial"/>
          <w:lang w:eastAsia="zh-CN"/>
        </w:rPr>
        <w:t xml:space="preserve">ąd </w:t>
      </w:r>
      <w:r w:rsidR="00EA78EE" w:rsidRPr="00C94308">
        <w:rPr>
          <w:rFonts w:ascii="Arial" w:hAnsi="Arial" w:cs="Arial"/>
          <w:lang w:eastAsia="zh-CN"/>
        </w:rPr>
        <w:t>P</w:t>
      </w:r>
      <w:r w:rsidRPr="00C94308">
        <w:rPr>
          <w:rFonts w:ascii="Arial" w:hAnsi="Arial" w:cs="Arial"/>
          <w:lang w:eastAsia="zh-CN"/>
        </w:rPr>
        <w:t>owszechny właściwy miejscowo dla siedziby Zamawiającego.</w:t>
      </w:r>
    </w:p>
    <w:p w14:paraId="11C42E62" w14:textId="77777777" w:rsidR="00AA16D4" w:rsidRPr="00C94308" w:rsidRDefault="00AA16D4" w:rsidP="00C94308">
      <w:pPr>
        <w:suppressAutoHyphens/>
        <w:spacing w:line="276" w:lineRule="auto"/>
        <w:jc w:val="center"/>
        <w:rPr>
          <w:rFonts w:ascii="Arial" w:hAnsi="Arial" w:cs="Arial"/>
          <w:lang w:eastAsia="zh-CN"/>
        </w:rPr>
      </w:pPr>
      <w:r w:rsidRPr="00C94308">
        <w:rPr>
          <w:rFonts w:ascii="Arial" w:hAnsi="Arial" w:cs="Arial"/>
          <w:lang w:eastAsia="zh-CN"/>
        </w:rPr>
        <w:t>§ 15</w:t>
      </w:r>
    </w:p>
    <w:p w14:paraId="2E342478" w14:textId="77777777" w:rsidR="00AA16D4" w:rsidRPr="00C94308" w:rsidRDefault="00AA16D4" w:rsidP="00C94308">
      <w:pPr>
        <w:suppressAutoHyphens/>
        <w:spacing w:line="276" w:lineRule="auto"/>
        <w:jc w:val="both"/>
        <w:rPr>
          <w:rFonts w:ascii="Arial" w:hAnsi="Arial" w:cs="Arial"/>
          <w:lang w:eastAsia="zh-CN"/>
        </w:rPr>
      </w:pPr>
      <w:r w:rsidRPr="00C94308">
        <w:rPr>
          <w:rFonts w:ascii="Arial" w:hAnsi="Arial" w:cs="Arial"/>
          <w:lang w:eastAsia="zh-CN"/>
        </w:rPr>
        <w:t xml:space="preserve">Umowę niniejszą sporządzono w </w:t>
      </w:r>
      <w:bookmarkStart w:id="8" w:name="_Hlk4081225"/>
      <w:r w:rsidRPr="00C94308">
        <w:rPr>
          <w:rFonts w:ascii="Arial" w:hAnsi="Arial" w:cs="Arial"/>
          <w:lang w:eastAsia="zh-CN"/>
        </w:rPr>
        <w:t>czterech egzemplarzach, jednym dla Wykonawcy i trzech dla Zamawiającego</w:t>
      </w:r>
      <w:bookmarkEnd w:id="8"/>
      <w:r w:rsidRPr="00C94308">
        <w:rPr>
          <w:rFonts w:ascii="Arial" w:hAnsi="Arial" w:cs="Arial"/>
          <w:lang w:eastAsia="zh-CN"/>
        </w:rPr>
        <w:t>.</w:t>
      </w:r>
    </w:p>
    <w:p w14:paraId="2167D248" w14:textId="77777777" w:rsidR="00AA16D4" w:rsidRPr="00C94308" w:rsidRDefault="00AA16D4" w:rsidP="00C94308">
      <w:pPr>
        <w:suppressAutoHyphens/>
        <w:spacing w:line="276" w:lineRule="auto"/>
        <w:jc w:val="center"/>
        <w:rPr>
          <w:rFonts w:ascii="Arial" w:hAnsi="Arial" w:cs="Arial"/>
          <w:lang w:eastAsia="zh-CN"/>
        </w:rPr>
      </w:pPr>
      <w:r w:rsidRPr="00C94308">
        <w:rPr>
          <w:rFonts w:ascii="Arial" w:hAnsi="Arial" w:cs="Arial"/>
          <w:lang w:eastAsia="zh-CN"/>
        </w:rPr>
        <w:t>§ 16</w:t>
      </w:r>
    </w:p>
    <w:p w14:paraId="26FAE0F6" w14:textId="77777777" w:rsidR="00AA16D4" w:rsidRPr="00C94308" w:rsidRDefault="00AA16D4" w:rsidP="00C94308">
      <w:pPr>
        <w:suppressAutoHyphens/>
        <w:spacing w:line="276" w:lineRule="auto"/>
        <w:rPr>
          <w:rFonts w:ascii="Arial" w:hAnsi="Arial" w:cs="Arial"/>
          <w:lang w:eastAsia="zh-CN"/>
        </w:rPr>
      </w:pPr>
      <w:r w:rsidRPr="00C94308">
        <w:rPr>
          <w:rFonts w:ascii="Arial" w:hAnsi="Arial" w:cs="Arial"/>
          <w:lang w:eastAsia="zh-CN"/>
        </w:rPr>
        <w:lastRenderedPageBreak/>
        <w:t>Umowa wchodzi w życie z dniem zawarcia.</w:t>
      </w:r>
    </w:p>
    <w:p w14:paraId="4AF3B41D" w14:textId="77777777" w:rsidR="00AA16D4" w:rsidRPr="00C94308" w:rsidRDefault="00AA16D4" w:rsidP="00C94308">
      <w:pPr>
        <w:suppressAutoHyphens/>
        <w:spacing w:line="276" w:lineRule="auto"/>
        <w:rPr>
          <w:rFonts w:ascii="Arial" w:hAnsi="Arial" w:cs="Arial"/>
          <w:lang w:eastAsia="zh-C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2"/>
        <w:gridCol w:w="3072"/>
        <w:gridCol w:w="3072"/>
      </w:tblGrid>
      <w:tr w:rsidR="00AA16D4" w:rsidRPr="00C94308" w14:paraId="75293B8B" w14:textId="77777777" w:rsidTr="00FE163B">
        <w:tc>
          <w:tcPr>
            <w:tcW w:w="3072" w:type="dxa"/>
          </w:tcPr>
          <w:p w14:paraId="0251964E" w14:textId="77777777" w:rsidR="00AA16D4" w:rsidRPr="00C94308" w:rsidRDefault="00AA16D4" w:rsidP="00C94308">
            <w:pPr>
              <w:suppressAutoHyphens/>
              <w:spacing w:line="276" w:lineRule="auto"/>
              <w:rPr>
                <w:rFonts w:ascii="Arial" w:hAnsi="Arial" w:cs="Arial"/>
                <w:b/>
                <w:bCs/>
                <w:lang w:eastAsia="zh-CN"/>
              </w:rPr>
            </w:pPr>
            <w:r w:rsidRPr="00C94308">
              <w:rPr>
                <w:rFonts w:ascii="Arial" w:hAnsi="Arial" w:cs="Arial"/>
                <w:b/>
                <w:bCs/>
                <w:lang w:eastAsia="zh-CN"/>
              </w:rPr>
              <w:t>WYKONAWCA</w:t>
            </w:r>
          </w:p>
        </w:tc>
        <w:tc>
          <w:tcPr>
            <w:tcW w:w="3072" w:type="dxa"/>
          </w:tcPr>
          <w:p w14:paraId="0EFFDE25" w14:textId="77777777" w:rsidR="00AA16D4" w:rsidRPr="00C94308" w:rsidRDefault="00AA16D4" w:rsidP="00C94308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lang w:eastAsia="zh-CN"/>
              </w:rPr>
            </w:pPr>
          </w:p>
        </w:tc>
        <w:tc>
          <w:tcPr>
            <w:tcW w:w="3072" w:type="dxa"/>
          </w:tcPr>
          <w:p w14:paraId="08F9E094" w14:textId="77777777" w:rsidR="00AA16D4" w:rsidRPr="00C94308" w:rsidRDefault="00AA16D4" w:rsidP="00C94308">
            <w:pPr>
              <w:suppressAutoHyphens/>
              <w:spacing w:line="276" w:lineRule="auto"/>
              <w:jc w:val="center"/>
              <w:rPr>
                <w:rFonts w:ascii="Arial" w:hAnsi="Arial" w:cs="Arial"/>
                <w:lang w:eastAsia="zh-CN"/>
              </w:rPr>
            </w:pPr>
            <w:r w:rsidRPr="00C94308">
              <w:rPr>
                <w:rFonts w:ascii="Arial" w:hAnsi="Arial" w:cs="Arial"/>
                <w:b/>
                <w:bCs/>
                <w:lang w:eastAsia="zh-CN"/>
              </w:rPr>
              <w:t>ZAMAWIAJĄCY</w:t>
            </w:r>
          </w:p>
        </w:tc>
      </w:tr>
    </w:tbl>
    <w:p w14:paraId="49DE4306" w14:textId="77777777" w:rsidR="00AA16D4" w:rsidRPr="00C94308" w:rsidRDefault="00AA16D4" w:rsidP="00C94308">
      <w:pPr>
        <w:suppressAutoHyphens/>
        <w:spacing w:line="276" w:lineRule="auto"/>
        <w:rPr>
          <w:rFonts w:ascii="Arial" w:hAnsi="Arial" w:cs="Arial"/>
          <w:lang w:eastAsia="zh-CN"/>
        </w:rPr>
      </w:pPr>
    </w:p>
    <w:p w14:paraId="646E12D4" w14:textId="77777777" w:rsidR="00AA16D4" w:rsidRPr="00C94308" w:rsidRDefault="00AA16D4" w:rsidP="00C94308">
      <w:pPr>
        <w:spacing w:line="276" w:lineRule="auto"/>
        <w:rPr>
          <w:rFonts w:ascii="Arial" w:hAnsi="Arial" w:cs="Arial"/>
          <w:b/>
        </w:rPr>
      </w:pPr>
    </w:p>
    <w:p w14:paraId="2F14128F" w14:textId="77777777" w:rsidR="00AA16D4" w:rsidRPr="00C94308" w:rsidRDefault="00AA16D4" w:rsidP="00C94308">
      <w:pPr>
        <w:spacing w:line="276" w:lineRule="auto"/>
        <w:rPr>
          <w:rFonts w:ascii="Arial" w:hAnsi="Arial" w:cs="Arial"/>
          <w:b/>
        </w:rPr>
      </w:pPr>
    </w:p>
    <w:p w14:paraId="0F84AD6A" w14:textId="77777777" w:rsidR="00AA16D4" w:rsidRPr="00C94308" w:rsidRDefault="00AA16D4" w:rsidP="00C94308">
      <w:pPr>
        <w:spacing w:line="276" w:lineRule="auto"/>
        <w:rPr>
          <w:rFonts w:ascii="Arial" w:hAnsi="Arial" w:cs="Arial"/>
          <w:b/>
        </w:rPr>
      </w:pPr>
      <w:r w:rsidRPr="00C94308">
        <w:rPr>
          <w:rFonts w:ascii="Arial" w:hAnsi="Arial" w:cs="Arial"/>
          <w:b/>
        </w:rPr>
        <w:t>Załączniki:</w:t>
      </w:r>
    </w:p>
    <w:p w14:paraId="4D341B57" w14:textId="52AAFDC6" w:rsidR="00E23472" w:rsidRPr="00C94308" w:rsidRDefault="00E23472" w:rsidP="00C94308">
      <w:pPr>
        <w:spacing w:line="276" w:lineRule="auto"/>
        <w:rPr>
          <w:rFonts w:ascii="Arial" w:hAnsi="Arial" w:cs="Arial"/>
          <w:sz w:val="20"/>
          <w:szCs w:val="20"/>
        </w:rPr>
      </w:pPr>
      <w:r w:rsidRPr="00C94308">
        <w:rPr>
          <w:rFonts w:ascii="Arial" w:hAnsi="Arial" w:cs="Arial"/>
        </w:rPr>
        <w:t xml:space="preserve">Zał. 1- </w:t>
      </w:r>
      <w:r w:rsidR="00231C4F" w:rsidRPr="00C94308">
        <w:rPr>
          <w:rFonts w:ascii="Arial" w:hAnsi="Arial" w:cs="Arial"/>
          <w:sz w:val="20"/>
          <w:szCs w:val="20"/>
        </w:rPr>
        <w:t xml:space="preserve">Opis przedmiotu zamówienia </w:t>
      </w:r>
    </w:p>
    <w:p w14:paraId="6FFD7C65" w14:textId="28E9A613" w:rsidR="00AA16D4" w:rsidRPr="00C94308" w:rsidRDefault="00AA16D4" w:rsidP="00C94308">
      <w:pPr>
        <w:spacing w:line="276" w:lineRule="auto"/>
        <w:rPr>
          <w:rFonts w:ascii="Arial" w:hAnsi="Arial" w:cs="Arial"/>
        </w:rPr>
      </w:pPr>
      <w:r w:rsidRPr="00C94308">
        <w:rPr>
          <w:rFonts w:ascii="Arial" w:hAnsi="Arial" w:cs="Arial"/>
        </w:rPr>
        <w:t>Zał.</w:t>
      </w:r>
      <w:r w:rsidR="009E010F" w:rsidRPr="00C94308">
        <w:rPr>
          <w:rFonts w:ascii="Arial" w:hAnsi="Arial" w:cs="Arial"/>
        </w:rPr>
        <w:t xml:space="preserve"> </w:t>
      </w:r>
      <w:r w:rsidR="00BB7335" w:rsidRPr="00C94308">
        <w:rPr>
          <w:rFonts w:ascii="Arial" w:hAnsi="Arial" w:cs="Arial"/>
        </w:rPr>
        <w:t>2</w:t>
      </w:r>
      <w:r w:rsidR="00231C4F" w:rsidRPr="00C94308">
        <w:rPr>
          <w:rFonts w:ascii="Arial" w:hAnsi="Arial" w:cs="Arial"/>
        </w:rPr>
        <w:t xml:space="preserve">- </w:t>
      </w:r>
      <w:r w:rsidR="00231C4F" w:rsidRPr="00C94308">
        <w:rPr>
          <w:rFonts w:ascii="Arial" w:hAnsi="Arial" w:cs="Arial"/>
          <w:sz w:val="20"/>
          <w:szCs w:val="20"/>
        </w:rPr>
        <w:t>Harmonogram odbioru prac</w:t>
      </w:r>
      <w:r w:rsidR="00231C4F" w:rsidRPr="00C94308">
        <w:rPr>
          <w:rFonts w:ascii="Arial" w:hAnsi="Arial" w:cs="Arial"/>
        </w:rPr>
        <w:t xml:space="preserve"> </w:t>
      </w:r>
    </w:p>
    <w:sectPr w:rsidR="00AA16D4" w:rsidRPr="00C94308" w:rsidSect="00536DE8">
      <w:headerReference w:type="default" r:id="rId8"/>
      <w:footerReference w:type="default" r:id="rId9"/>
      <w:pgSz w:w="11906" w:h="16838"/>
      <w:pgMar w:top="120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5E5D7" w14:textId="77777777" w:rsidR="007C2959" w:rsidRDefault="007C2959" w:rsidP="00AA16D4">
      <w:r>
        <w:separator/>
      </w:r>
    </w:p>
  </w:endnote>
  <w:endnote w:type="continuationSeparator" w:id="0">
    <w:p w14:paraId="34863B3A" w14:textId="77777777" w:rsidR="007C2959" w:rsidRDefault="007C2959" w:rsidP="00AA1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06DB3" w14:textId="77777777" w:rsidR="00536DE8" w:rsidRPr="005B628E" w:rsidRDefault="004F7895" w:rsidP="00536DE8">
    <w:pPr>
      <w:pStyle w:val="Stopka"/>
      <w:pBdr>
        <w:top w:val="single" w:sz="4" w:space="1" w:color="auto"/>
      </w:pBdr>
      <w:jc w:val="center"/>
      <w:rPr>
        <w:szCs w:val="24"/>
      </w:rPr>
    </w:pPr>
    <w:r>
      <w:rPr>
        <w:szCs w:val="24"/>
      </w:rPr>
      <w:t xml:space="preserve">Strona </w:t>
    </w:r>
    <w:r>
      <w:rPr>
        <w:szCs w:val="24"/>
      </w:rPr>
      <w:fldChar w:fldCharType="begin"/>
    </w:r>
    <w:r>
      <w:rPr>
        <w:szCs w:val="24"/>
      </w:rPr>
      <w:instrText>PAGE</w:instrText>
    </w:r>
    <w:r>
      <w:rPr>
        <w:szCs w:val="24"/>
      </w:rPr>
      <w:fldChar w:fldCharType="separate"/>
    </w:r>
    <w:r w:rsidR="00DF19B3">
      <w:rPr>
        <w:noProof/>
        <w:szCs w:val="24"/>
      </w:rPr>
      <w:t>11</w:t>
    </w:r>
    <w:r>
      <w:rPr>
        <w:szCs w:val="24"/>
      </w:rPr>
      <w:fldChar w:fldCharType="end"/>
    </w:r>
    <w:r>
      <w:rPr>
        <w:szCs w:val="24"/>
      </w:rPr>
      <w:t xml:space="preserve"> z </w:t>
    </w:r>
    <w:r>
      <w:rPr>
        <w:szCs w:val="24"/>
      </w:rPr>
      <w:fldChar w:fldCharType="begin"/>
    </w:r>
    <w:r>
      <w:rPr>
        <w:szCs w:val="24"/>
      </w:rPr>
      <w:instrText>NUMPAGES</w:instrText>
    </w:r>
    <w:r>
      <w:rPr>
        <w:szCs w:val="24"/>
      </w:rPr>
      <w:fldChar w:fldCharType="separate"/>
    </w:r>
    <w:r w:rsidR="00DF19B3">
      <w:rPr>
        <w:noProof/>
        <w:szCs w:val="24"/>
      </w:rPr>
      <w:t>11</w:t>
    </w:r>
    <w:r>
      <w:rPr>
        <w:szCs w:val="24"/>
      </w:rPr>
      <w:fldChar w:fldCharType="end"/>
    </w:r>
  </w:p>
  <w:p w14:paraId="2DFD55E7" w14:textId="77777777" w:rsidR="00536DE8" w:rsidRDefault="004949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1F0C0" w14:textId="77777777" w:rsidR="007C2959" w:rsidRDefault="007C2959" w:rsidP="00AA16D4">
      <w:r>
        <w:separator/>
      </w:r>
    </w:p>
  </w:footnote>
  <w:footnote w:type="continuationSeparator" w:id="0">
    <w:p w14:paraId="6ABD805B" w14:textId="77777777" w:rsidR="007C2959" w:rsidRDefault="007C2959" w:rsidP="00AA1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5EA5F" w14:textId="6253947A" w:rsidR="00231C4F" w:rsidRDefault="00231C4F" w:rsidP="00231C4F">
    <w:pPr>
      <w:pStyle w:val="Nagwek"/>
    </w:pPr>
    <w:bookmarkStart w:id="9" w:name="_Hlk22730144"/>
    <w:r>
      <w:rPr>
        <w:rFonts w:eastAsia="Calibri"/>
        <w:b/>
        <w:smallCaps/>
        <w:color w:val="3783C9"/>
        <w:sz w:val="16"/>
        <w:szCs w:val="16"/>
      </w:rPr>
      <w:t>Oznaczenie sprawy</w:t>
    </w:r>
    <w:r>
      <w:rPr>
        <w:rFonts w:eastAsia="Calibri"/>
        <w:b/>
        <w:color w:val="3783C9"/>
        <w:sz w:val="16"/>
        <w:szCs w:val="16"/>
      </w:rPr>
      <w:t>: KZGW/KS</w:t>
    </w:r>
    <w:r w:rsidR="00364771">
      <w:rPr>
        <w:rFonts w:eastAsia="Calibri"/>
        <w:b/>
        <w:color w:val="3783C9"/>
        <w:sz w:val="16"/>
        <w:szCs w:val="16"/>
      </w:rPr>
      <w:t>/4/</w:t>
    </w:r>
    <w:bookmarkEnd w:id="9"/>
    <w:r w:rsidR="00364771">
      <w:rPr>
        <w:rFonts w:eastAsia="Calibri"/>
        <w:b/>
        <w:color w:val="3783C9"/>
        <w:sz w:val="16"/>
        <w:szCs w:val="16"/>
      </w:rPr>
      <w:t>2020</w:t>
    </w:r>
    <w:r>
      <w:rPr>
        <w:rFonts w:eastAsia="Calibri"/>
        <w:b/>
        <w:bCs/>
        <w:smallCaps/>
        <w:color w:val="3783C9"/>
        <w:sz w:val="16"/>
      </w:rPr>
      <w:tab/>
    </w:r>
    <w:r>
      <w:rPr>
        <w:rFonts w:eastAsia="Calibri"/>
        <w:b/>
        <w:bCs/>
        <w:smallCaps/>
        <w:color w:val="3783C9"/>
        <w:sz w:val="16"/>
      </w:rPr>
      <w:tab/>
      <w:t xml:space="preserve">Wzór umowy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7"/>
    <w:multiLevelType w:val="multilevel"/>
    <w:tmpl w:val="02001558"/>
    <w:name w:val="WW8Num57"/>
    <w:lvl w:ilvl="0">
      <w:start w:val="1"/>
      <w:numFmt w:val="decimal"/>
      <w:lvlText w:val="%1."/>
      <w:lvlJc w:val="left"/>
      <w:pPr>
        <w:tabs>
          <w:tab w:val="num" w:pos="6030"/>
        </w:tabs>
        <w:ind w:left="6030" w:hanging="360"/>
      </w:pPr>
      <w:rPr>
        <w:rFonts w:cs="Times New Roman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2B"/>
    <w:multiLevelType w:val="multilevel"/>
    <w:tmpl w:val="7A60234C"/>
    <w:name w:val="WW8Num61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cs="Times New Roman"/>
      </w:rPr>
    </w:lvl>
  </w:abstractNum>
  <w:abstractNum w:abstractNumId="2" w15:restartNumberingAfterBreak="0">
    <w:nsid w:val="0000002D"/>
    <w:multiLevelType w:val="multilevel"/>
    <w:tmpl w:val="CADCE6F4"/>
    <w:name w:val="WW8Num6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ascii="Calibri" w:eastAsia="Calibri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cs="Times New Roman"/>
      </w:rPr>
    </w:lvl>
  </w:abstractNum>
  <w:abstractNum w:abstractNumId="3" w15:restartNumberingAfterBreak="0">
    <w:nsid w:val="0000002E"/>
    <w:multiLevelType w:val="multilevel"/>
    <w:tmpl w:val="F4888640"/>
    <w:name w:val="WW8Num6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cs="Times New Roman" w:hint="default"/>
        <w: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32"/>
    <w:multiLevelType w:val="multilevel"/>
    <w:tmpl w:val="320AF8B4"/>
    <w:name w:val="WW8Num6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ascii="Calibri" w:hAnsi="Calibri" w:cs="Bernard MT Condensed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cs="Times New Roman"/>
      </w:rPr>
    </w:lvl>
  </w:abstractNum>
  <w:abstractNum w:abstractNumId="5" w15:restartNumberingAfterBreak="0">
    <w:nsid w:val="00000033"/>
    <w:multiLevelType w:val="multilevel"/>
    <w:tmpl w:val="330EF2FE"/>
    <w:name w:val="WW8Num69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ascii="Calibri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cs="Times New Roman"/>
      </w:rPr>
    </w:lvl>
  </w:abstractNum>
  <w:abstractNum w:abstractNumId="6" w15:restartNumberingAfterBreak="0">
    <w:nsid w:val="22E73B64"/>
    <w:multiLevelType w:val="hybridMultilevel"/>
    <w:tmpl w:val="39DCF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A22F32"/>
    <w:multiLevelType w:val="hybridMultilevel"/>
    <w:tmpl w:val="8E18C014"/>
    <w:name w:val="WW8Num58222"/>
    <w:lvl w:ilvl="0" w:tplc="50346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5130F"/>
    <w:multiLevelType w:val="hybridMultilevel"/>
    <w:tmpl w:val="A91665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0886736"/>
    <w:multiLevelType w:val="multilevel"/>
    <w:tmpl w:val="BC7EB11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ascii="Calibri" w:eastAsia="Times New Roman" w:hAnsi="Calibri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cs="Times New Roman"/>
      </w:rPr>
    </w:lvl>
  </w:abstractNum>
  <w:abstractNum w:abstractNumId="10" w15:restartNumberingAfterBreak="0">
    <w:nsid w:val="455B760B"/>
    <w:multiLevelType w:val="multilevel"/>
    <w:tmpl w:val="7444DCCE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4B38617F"/>
    <w:multiLevelType w:val="multilevel"/>
    <w:tmpl w:val="46E2D23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cs="Times New Roman"/>
      </w:rPr>
    </w:lvl>
  </w:abstractNum>
  <w:abstractNum w:abstractNumId="12" w15:restartNumberingAfterBreak="0">
    <w:nsid w:val="4EBD7687"/>
    <w:multiLevelType w:val="multilevel"/>
    <w:tmpl w:val="01C2B372"/>
    <w:lvl w:ilvl="0">
      <w:start w:val="1"/>
      <w:numFmt w:val="lowerLetter"/>
      <w:lvlText w:val="%1)"/>
      <w:lvlJc w:val="left"/>
      <w:rPr>
        <w:rFonts w:ascii="Calibri" w:eastAsia="Times New Roman" w:hAnsi="Calibr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6BA6C2D"/>
    <w:multiLevelType w:val="hybridMultilevel"/>
    <w:tmpl w:val="8C4E13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7A637C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A570048"/>
    <w:multiLevelType w:val="hybridMultilevel"/>
    <w:tmpl w:val="3E0473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3408FD"/>
    <w:multiLevelType w:val="hybridMultilevel"/>
    <w:tmpl w:val="EC44A032"/>
    <w:name w:val="WW8Num6132"/>
    <w:lvl w:ilvl="0" w:tplc="34342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BA5360"/>
    <w:multiLevelType w:val="hybridMultilevel"/>
    <w:tmpl w:val="890C1206"/>
    <w:name w:val="WW8Num5822232"/>
    <w:lvl w:ilvl="0" w:tplc="50346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8F3483"/>
    <w:multiLevelType w:val="hybridMultilevel"/>
    <w:tmpl w:val="9DB0DAAC"/>
    <w:name w:val="WW8Num613"/>
    <w:lvl w:ilvl="0" w:tplc="7EDE9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6"/>
  </w:num>
  <w:num w:numId="9">
    <w:abstractNumId w:val="9"/>
  </w:num>
  <w:num w:numId="10">
    <w:abstractNumId w:val="12"/>
  </w:num>
  <w:num w:numId="11">
    <w:abstractNumId w:val="13"/>
  </w:num>
  <w:num w:numId="12">
    <w:abstractNumId w:val="8"/>
  </w:num>
  <w:num w:numId="13">
    <w:abstractNumId w:val="7"/>
  </w:num>
  <w:num w:numId="14">
    <w:abstractNumId w:val="16"/>
  </w:num>
  <w:num w:numId="15">
    <w:abstractNumId w:val="17"/>
  </w:num>
  <w:num w:numId="16">
    <w:abstractNumId w:val="11"/>
  </w:num>
  <w:num w:numId="17">
    <w:abstractNumId w:val="14"/>
  </w:num>
  <w:num w:numId="18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rolina Iglik">
    <w15:presenceInfo w15:providerId="AD" w15:userId="S::KIglik@kzgw.gov.pl::5a25d352-b2a4-4cf5-8b98-6cebf3324d4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6D4"/>
    <w:rsid w:val="00007EF3"/>
    <w:rsid w:val="0001151C"/>
    <w:rsid w:val="000124E9"/>
    <w:rsid w:val="0003543F"/>
    <w:rsid w:val="00055208"/>
    <w:rsid w:val="00087370"/>
    <w:rsid w:val="000951B9"/>
    <w:rsid w:val="000D69C4"/>
    <w:rsid w:val="000E56FB"/>
    <w:rsid w:val="000E78EF"/>
    <w:rsid w:val="0012155E"/>
    <w:rsid w:val="00124431"/>
    <w:rsid w:val="00127A2C"/>
    <w:rsid w:val="001309B1"/>
    <w:rsid w:val="00132A3B"/>
    <w:rsid w:val="00161F33"/>
    <w:rsid w:val="00174924"/>
    <w:rsid w:val="00184A04"/>
    <w:rsid w:val="00184A07"/>
    <w:rsid w:val="001851AF"/>
    <w:rsid w:val="001A613E"/>
    <w:rsid w:val="001A7C3E"/>
    <w:rsid w:val="001B1AAF"/>
    <w:rsid w:val="001B268F"/>
    <w:rsid w:val="001E78AB"/>
    <w:rsid w:val="001F1F4D"/>
    <w:rsid w:val="00212C55"/>
    <w:rsid w:val="00222EC4"/>
    <w:rsid w:val="002259A3"/>
    <w:rsid w:val="00231C4F"/>
    <w:rsid w:val="00236DC6"/>
    <w:rsid w:val="00241F0D"/>
    <w:rsid w:val="00244693"/>
    <w:rsid w:val="00246FC3"/>
    <w:rsid w:val="0026424C"/>
    <w:rsid w:val="00274A0C"/>
    <w:rsid w:val="002A0BEB"/>
    <w:rsid w:val="002C60F8"/>
    <w:rsid w:val="002C619F"/>
    <w:rsid w:val="002D1541"/>
    <w:rsid w:val="002E144E"/>
    <w:rsid w:val="00302B03"/>
    <w:rsid w:val="00303FAD"/>
    <w:rsid w:val="00305CEC"/>
    <w:rsid w:val="003133B5"/>
    <w:rsid w:val="003179B5"/>
    <w:rsid w:val="0032537D"/>
    <w:rsid w:val="00344D89"/>
    <w:rsid w:val="00352BD3"/>
    <w:rsid w:val="0036195D"/>
    <w:rsid w:val="00364771"/>
    <w:rsid w:val="0037682E"/>
    <w:rsid w:val="003B5203"/>
    <w:rsid w:val="003C2C9F"/>
    <w:rsid w:val="003D1469"/>
    <w:rsid w:val="003D27A6"/>
    <w:rsid w:val="003E75DA"/>
    <w:rsid w:val="003F5DBB"/>
    <w:rsid w:val="00431575"/>
    <w:rsid w:val="004338C8"/>
    <w:rsid w:val="00437667"/>
    <w:rsid w:val="00440557"/>
    <w:rsid w:val="00446659"/>
    <w:rsid w:val="004650F6"/>
    <w:rsid w:val="00473573"/>
    <w:rsid w:val="00475918"/>
    <w:rsid w:val="0047753A"/>
    <w:rsid w:val="00494939"/>
    <w:rsid w:val="004A1F87"/>
    <w:rsid w:val="004B3079"/>
    <w:rsid w:val="004B4F56"/>
    <w:rsid w:val="004C0FED"/>
    <w:rsid w:val="004E7475"/>
    <w:rsid w:val="004F147D"/>
    <w:rsid w:val="004F7895"/>
    <w:rsid w:val="005022B3"/>
    <w:rsid w:val="00506720"/>
    <w:rsid w:val="005102DA"/>
    <w:rsid w:val="00521693"/>
    <w:rsid w:val="0054247A"/>
    <w:rsid w:val="00544B75"/>
    <w:rsid w:val="00554E4D"/>
    <w:rsid w:val="00596C87"/>
    <w:rsid w:val="005A6CD6"/>
    <w:rsid w:val="005B320A"/>
    <w:rsid w:val="005D0BD4"/>
    <w:rsid w:val="005E012E"/>
    <w:rsid w:val="00610B29"/>
    <w:rsid w:val="00665213"/>
    <w:rsid w:val="00692BC4"/>
    <w:rsid w:val="006A3226"/>
    <w:rsid w:val="006A5D3A"/>
    <w:rsid w:val="006B218D"/>
    <w:rsid w:val="006D7577"/>
    <w:rsid w:val="00705D7C"/>
    <w:rsid w:val="00707F5F"/>
    <w:rsid w:val="007102DC"/>
    <w:rsid w:val="00736B47"/>
    <w:rsid w:val="00747605"/>
    <w:rsid w:val="00751261"/>
    <w:rsid w:val="00756E19"/>
    <w:rsid w:val="007629FA"/>
    <w:rsid w:val="00781701"/>
    <w:rsid w:val="00795450"/>
    <w:rsid w:val="007A31EF"/>
    <w:rsid w:val="007C2959"/>
    <w:rsid w:val="007F3BFC"/>
    <w:rsid w:val="0080103D"/>
    <w:rsid w:val="00810421"/>
    <w:rsid w:val="008132AE"/>
    <w:rsid w:val="008202C5"/>
    <w:rsid w:val="00822955"/>
    <w:rsid w:val="00836B74"/>
    <w:rsid w:val="00851165"/>
    <w:rsid w:val="00860DCE"/>
    <w:rsid w:val="00867F87"/>
    <w:rsid w:val="0087133B"/>
    <w:rsid w:val="008C4123"/>
    <w:rsid w:val="008C6E06"/>
    <w:rsid w:val="008F3C35"/>
    <w:rsid w:val="00906032"/>
    <w:rsid w:val="00940066"/>
    <w:rsid w:val="00983852"/>
    <w:rsid w:val="00986F8D"/>
    <w:rsid w:val="009C2E87"/>
    <w:rsid w:val="009C5FDA"/>
    <w:rsid w:val="009E010F"/>
    <w:rsid w:val="009E7C7C"/>
    <w:rsid w:val="00A06ACF"/>
    <w:rsid w:val="00A3139E"/>
    <w:rsid w:val="00A553C3"/>
    <w:rsid w:val="00A71A5A"/>
    <w:rsid w:val="00A85651"/>
    <w:rsid w:val="00AA0254"/>
    <w:rsid w:val="00AA16D4"/>
    <w:rsid w:val="00AC6859"/>
    <w:rsid w:val="00AD43E5"/>
    <w:rsid w:val="00AE69E3"/>
    <w:rsid w:val="00AF24B0"/>
    <w:rsid w:val="00B04BDA"/>
    <w:rsid w:val="00B3173F"/>
    <w:rsid w:val="00B6494F"/>
    <w:rsid w:val="00B64B42"/>
    <w:rsid w:val="00B778E1"/>
    <w:rsid w:val="00BA5684"/>
    <w:rsid w:val="00BB2A48"/>
    <w:rsid w:val="00BB7335"/>
    <w:rsid w:val="00BC540A"/>
    <w:rsid w:val="00BE22F3"/>
    <w:rsid w:val="00BF1A4E"/>
    <w:rsid w:val="00BF2E10"/>
    <w:rsid w:val="00C07E5D"/>
    <w:rsid w:val="00C357CA"/>
    <w:rsid w:val="00C47E5D"/>
    <w:rsid w:val="00C7474E"/>
    <w:rsid w:val="00C750F6"/>
    <w:rsid w:val="00C86CBE"/>
    <w:rsid w:val="00C94308"/>
    <w:rsid w:val="00CA0502"/>
    <w:rsid w:val="00CA307B"/>
    <w:rsid w:val="00CA70F4"/>
    <w:rsid w:val="00CB2090"/>
    <w:rsid w:val="00CB4936"/>
    <w:rsid w:val="00CB5E01"/>
    <w:rsid w:val="00CB7D82"/>
    <w:rsid w:val="00CC2169"/>
    <w:rsid w:val="00CD23EA"/>
    <w:rsid w:val="00D03DA7"/>
    <w:rsid w:val="00D13118"/>
    <w:rsid w:val="00D45B8E"/>
    <w:rsid w:val="00D46E3B"/>
    <w:rsid w:val="00D74E27"/>
    <w:rsid w:val="00D82075"/>
    <w:rsid w:val="00D92F5A"/>
    <w:rsid w:val="00D94A9B"/>
    <w:rsid w:val="00DB4FC2"/>
    <w:rsid w:val="00DF05EF"/>
    <w:rsid w:val="00DF07F3"/>
    <w:rsid w:val="00DF19B3"/>
    <w:rsid w:val="00DF712C"/>
    <w:rsid w:val="00E23472"/>
    <w:rsid w:val="00E26D1E"/>
    <w:rsid w:val="00E33256"/>
    <w:rsid w:val="00E4400F"/>
    <w:rsid w:val="00E523EF"/>
    <w:rsid w:val="00E74FDC"/>
    <w:rsid w:val="00EA77C1"/>
    <w:rsid w:val="00EA78EE"/>
    <w:rsid w:val="00EB5078"/>
    <w:rsid w:val="00EB55E8"/>
    <w:rsid w:val="00EB5EBA"/>
    <w:rsid w:val="00EE3EB6"/>
    <w:rsid w:val="00F00B9A"/>
    <w:rsid w:val="00F24A34"/>
    <w:rsid w:val="00F4201E"/>
    <w:rsid w:val="00F603B1"/>
    <w:rsid w:val="00F66AFC"/>
    <w:rsid w:val="00F83E53"/>
    <w:rsid w:val="00FA6C44"/>
    <w:rsid w:val="00FE450B"/>
    <w:rsid w:val="00FE486E"/>
    <w:rsid w:val="00FE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CB0366"/>
  <w15:chartTrackingRefBased/>
  <w15:docId w15:val="{938982EC-1B6D-49B5-B249-5C735410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A16D4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16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16D4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A16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16D4"/>
    <w:rPr>
      <w:rFonts w:ascii="Calibri" w:hAnsi="Calibri" w:cs="Calibri"/>
    </w:rPr>
  </w:style>
  <w:style w:type="character" w:styleId="Pogrubienie">
    <w:name w:val="Strong"/>
    <w:basedOn w:val="Domylnaczcionkaakapitu"/>
    <w:uiPriority w:val="22"/>
    <w:qFormat/>
    <w:rsid w:val="00AA16D4"/>
    <w:rPr>
      <w:b/>
      <w:bCs/>
    </w:rPr>
  </w:style>
  <w:style w:type="paragraph" w:styleId="Akapitzlist">
    <w:name w:val="List Paragraph"/>
    <w:aliases w:val="WYPUNKTOWANIE Akapit z listą"/>
    <w:basedOn w:val="Normalny"/>
    <w:link w:val="AkapitzlistZnak"/>
    <w:uiPriority w:val="99"/>
    <w:qFormat/>
    <w:rsid w:val="00AA16D4"/>
    <w:pPr>
      <w:ind w:left="720"/>
      <w:contextualSpacing/>
    </w:pPr>
  </w:style>
  <w:style w:type="character" w:customStyle="1" w:styleId="AkapitzlistZnak">
    <w:name w:val="Akapit z listą Znak"/>
    <w:aliases w:val="WYPUNKTOWANIE Akapit z listą Znak"/>
    <w:link w:val="Akapitzlist"/>
    <w:uiPriority w:val="34"/>
    <w:locked/>
    <w:rsid w:val="00AA16D4"/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2C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2C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2C9F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C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C9F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9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A1F87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5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85E40-C684-4BC6-9F31-4624632DF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4224</Words>
  <Characters>25346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Marzęda</dc:creator>
  <cp:keywords/>
  <dc:description/>
  <cp:lastModifiedBy>Katarzyna Mazurkiewicz-Błasiak</cp:lastModifiedBy>
  <cp:revision>4</cp:revision>
  <cp:lastPrinted>2020-01-23T11:58:00Z</cp:lastPrinted>
  <dcterms:created xsi:type="dcterms:W3CDTF">2020-01-28T13:07:00Z</dcterms:created>
  <dcterms:modified xsi:type="dcterms:W3CDTF">2020-01-28T13:58:00Z</dcterms:modified>
</cp:coreProperties>
</file>